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9054" w14:textId="77777777" w:rsidR="00BD6DE4" w:rsidRDefault="00BD6DE4" w:rsidP="00A9015D">
      <w:pPr>
        <w:jc w:val="center"/>
      </w:pPr>
      <w:r w:rsidRPr="00A646D1">
        <w:rPr>
          <w:b/>
        </w:rPr>
        <w:t xml:space="preserve">CONTRATO </w:t>
      </w:r>
      <w:r w:rsidR="008870E5">
        <w:rPr>
          <w:b/>
        </w:rPr>
        <w:t>NO ÂMBITO DO PROJECTO RCAAP</w:t>
      </w:r>
    </w:p>
    <w:p w14:paraId="0814AB74" w14:textId="77777777" w:rsidR="00BD6DE4" w:rsidRDefault="00BD6DE4" w:rsidP="00A9015D">
      <w:pPr>
        <w:jc w:val="center"/>
      </w:pPr>
    </w:p>
    <w:p w14:paraId="1C0238D1" w14:textId="77777777" w:rsidR="00C73273" w:rsidRDefault="00C73273" w:rsidP="00A9015D">
      <w:pPr>
        <w:jc w:val="center"/>
      </w:pPr>
    </w:p>
    <w:p w14:paraId="1C4A5BD5" w14:textId="497604AD" w:rsidR="00BD6DE4" w:rsidRDefault="00BD6DE4" w:rsidP="00634AF9">
      <w:r>
        <w:t xml:space="preserve">Entre a Fundação para </w:t>
      </w:r>
      <w:r w:rsidR="00123607">
        <w:t xml:space="preserve">Ciência e </w:t>
      </w:r>
      <w:r w:rsidR="00183C7D">
        <w:t xml:space="preserve">a </w:t>
      </w:r>
      <w:r w:rsidR="00123607">
        <w:t>Tecnologia</w:t>
      </w:r>
      <w:r w:rsidR="00C8293F">
        <w:t>, I.P. (FCT)</w:t>
      </w:r>
      <w:r>
        <w:t>, com sede na</w:t>
      </w:r>
      <w:r w:rsidR="00123607">
        <w:t xml:space="preserve"> Av. D. Carlos I, 126</w:t>
      </w:r>
      <w:r>
        <w:t>, em Lisboa, ne</w:t>
      </w:r>
      <w:r w:rsidR="00911B7F">
        <w:t xml:space="preserve">ste </w:t>
      </w:r>
      <w:r w:rsidR="006C7A09">
        <w:t xml:space="preserve">ato representado pelo </w:t>
      </w:r>
      <w:r w:rsidR="00332566">
        <w:t>Prof</w:t>
      </w:r>
      <w:r w:rsidR="00DC07D9">
        <w:t>essor Francisco dos Santos na qualidade de Vice-</w:t>
      </w:r>
      <w:r w:rsidR="00332566">
        <w:t>Presidente</w:t>
      </w:r>
      <w:r w:rsidR="00C8293F">
        <w:t xml:space="preserve"> do Conselho Diretivo e </w:t>
      </w:r>
      <w:r w:rsidR="00DC07D9">
        <w:t xml:space="preserve">a </w:t>
      </w:r>
      <w:r w:rsidR="00A050DD">
        <w:t>&lt;</w:t>
      </w:r>
      <w:r w:rsidR="00DC07D9">
        <w:t>n</w:t>
      </w:r>
      <w:r>
        <w:t xml:space="preserve">ome da </w:t>
      </w:r>
      <w:r w:rsidR="00DC07D9">
        <w:t>entidade subscritora</w:t>
      </w:r>
      <w:r w:rsidR="00C4104B">
        <w:t>&gt;</w:t>
      </w:r>
      <w:r w:rsidR="00CA5183">
        <w:t>, com sede</w:t>
      </w:r>
      <w:r w:rsidR="00DC07D9">
        <w:t xml:space="preserve"> </w:t>
      </w:r>
      <w:r w:rsidR="00C4104B">
        <w:t>&lt;</w:t>
      </w:r>
      <w:r w:rsidR="00DC07D9">
        <w:t>morada da entidade subscritora</w:t>
      </w:r>
      <w:r w:rsidR="00C4104B">
        <w:t>&gt;</w:t>
      </w:r>
      <w:r w:rsidR="00CA5183">
        <w:t>, neste a</w:t>
      </w:r>
      <w:r>
        <w:t>to representada por</w:t>
      </w:r>
      <w:r w:rsidR="00C4104B">
        <w:t xml:space="preserve"> &lt;nome</w:t>
      </w:r>
      <w:r w:rsidR="00DC07D9">
        <w:t xml:space="preserve"> do </w:t>
      </w:r>
      <w:r w:rsidR="00C4104B">
        <w:t>representante</w:t>
      </w:r>
      <w:r w:rsidR="00DC07D9">
        <w:t xml:space="preserve"> da entidade subscritora</w:t>
      </w:r>
      <w:r w:rsidR="00C4104B">
        <w:t>&gt;</w:t>
      </w:r>
      <w:r>
        <w:t xml:space="preserve">, na qualidade de </w:t>
      </w:r>
      <w:r w:rsidR="00C4104B">
        <w:t>&lt;</w:t>
      </w:r>
      <w:r w:rsidR="00DC07D9">
        <w:t>funções do representante da entidade subscritora</w:t>
      </w:r>
      <w:r w:rsidR="00C4104B">
        <w:t>&gt;</w:t>
      </w:r>
      <w:r>
        <w:t xml:space="preserve"> adiante designada</w:t>
      </w:r>
      <w:r w:rsidR="00DC07D9">
        <w:t xml:space="preserve"> por Entidade Subscritora</w:t>
      </w:r>
      <w:r>
        <w:t xml:space="preserve">, é estabelecido o seguinte contrato para </w:t>
      </w:r>
      <w:r w:rsidR="00CC424C">
        <w:t xml:space="preserve">o fornecimento do serviço de repositório institucional </w:t>
      </w:r>
      <w:r>
        <w:t xml:space="preserve">da entidade </w:t>
      </w:r>
      <w:r w:rsidR="007C035D">
        <w:t>subscritora</w:t>
      </w:r>
      <w:r>
        <w:t xml:space="preserve"> </w:t>
      </w:r>
      <w:r w:rsidR="00265768">
        <w:t>em ambiente partilhado</w:t>
      </w:r>
      <w:r w:rsidR="00CC20D0">
        <w:t xml:space="preserve"> </w:t>
      </w:r>
      <w:r>
        <w:t xml:space="preserve">(adiante designado </w:t>
      </w:r>
      <w:r w:rsidR="00CC20D0">
        <w:t>COMUM</w:t>
      </w:r>
      <w:r>
        <w:t xml:space="preserve">). </w:t>
      </w:r>
    </w:p>
    <w:p w14:paraId="6BB1ACCE" w14:textId="77777777" w:rsidR="00BD6DE4" w:rsidRDefault="00BD6DE4" w:rsidP="00634AF9"/>
    <w:p w14:paraId="1A3F3E0B" w14:textId="77777777" w:rsidR="00BD6DE4" w:rsidRDefault="00BD6DE4">
      <w:pPr>
        <w:jc w:val="center"/>
      </w:pPr>
      <w:r>
        <w:t>Artigo 1º</w:t>
      </w:r>
    </w:p>
    <w:p w14:paraId="073BF25C" w14:textId="77777777" w:rsidR="00BD6DE4" w:rsidRDefault="00C4104B">
      <w:pPr>
        <w:jc w:val="center"/>
      </w:pPr>
      <w:r>
        <w:t>(Obje</w:t>
      </w:r>
      <w:r w:rsidR="00BD6DE4">
        <w:t>to)</w:t>
      </w:r>
    </w:p>
    <w:p w14:paraId="21CD560A" w14:textId="77777777" w:rsidR="00BD6DE4" w:rsidRDefault="00BD6DE4" w:rsidP="00634AF9"/>
    <w:p w14:paraId="5D6A9453" w14:textId="04EAB7B3" w:rsidR="00BD6DE4" w:rsidRDefault="00BD6DE4" w:rsidP="00634AF9">
      <w:r>
        <w:t xml:space="preserve">O presente contrato regula as condições de alojamento do </w:t>
      </w:r>
      <w:r w:rsidR="00265768">
        <w:t xml:space="preserve">repositório da </w:t>
      </w:r>
      <w:r w:rsidR="007C035D">
        <w:t>e</w:t>
      </w:r>
      <w:r w:rsidR="00265768">
        <w:t xml:space="preserve">ntidade </w:t>
      </w:r>
      <w:r w:rsidR="007C035D">
        <w:t>s</w:t>
      </w:r>
      <w:r w:rsidR="00DC07D9">
        <w:t>ubscritora</w:t>
      </w:r>
      <w:r w:rsidR="00265768">
        <w:t xml:space="preserve"> em ambiente partilhado</w:t>
      </w:r>
      <w:r>
        <w:t xml:space="preserve"> (</w:t>
      </w:r>
      <w:r w:rsidR="00CC20D0">
        <w:t>COMUM</w:t>
      </w:r>
      <w:r>
        <w:t xml:space="preserve">), gerido pela </w:t>
      </w:r>
      <w:r w:rsidR="00123607">
        <w:t>FCT</w:t>
      </w:r>
      <w:r>
        <w:t xml:space="preserve"> no quadro da iniciativa RCAAP.</w:t>
      </w:r>
    </w:p>
    <w:p w14:paraId="5CC9140F" w14:textId="77777777" w:rsidR="00BD6DE4" w:rsidRDefault="00BD6DE4">
      <w:pPr>
        <w:jc w:val="center"/>
      </w:pPr>
    </w:p>
    <w:p w14:paraId="29137079" w14:textId="77777777" w:rsidR="00BD6DE4" w:rsidRDefault="00BD6DE4">
      <w:pPr>
        <w:jc w:val="center"/>
      </w:pPr>
      <w:r>
        <w:t>Artigo 2º</w:t>
      </w:r>
    </w:p>
    <w:p w14:paraId="69CE9072" w14:textId="77777777" w:rsidR="00BD6DE4" w:rsidRDefault="00BD6DE4">
      <w:pPr>
        <w:jc w:val="center"/>
      </w:pPr>
      <w:r>
        <w:t>(</w:t>
      </w:r>
      <w:r w:rsidR="00B8053F">
        <w:t>Custo do serviço</w:t>
      </w:r>
      <w:r>
        <w:t>)</w:t>
      </w:r>
    </w:p>
    <w:p w14:paraId="348851FC" w14:textId="77777777" w:rsidR="00BD6DE4" w:rsidRDefault="00BD6DE4" w:rsidP="00634AF9">
      <w:pPr>
        <w:numPr>
          <w:ins w:id="0" w:author="Unknown" w:date="2009-03-25T12:35:00Z"/>
        </w:numPr>
      </w:pPr>
    </w:p>
    <w:p w14:paraId="4673A595" w14:textId="3B7ADEAB" w:rsidR="003855B7" w:rsidRPr="002E4762" w:rsidRDefault="003855B7" w:rsidP="002E4762">
      <w:pPr>
        <w:pStyle w:val="PargrafodaLista"/>
        <w:numPr>
          <w:ilvl w:val="0"/>
          <w:numId w:val="35"/>
        </w:numPr>
      </w:pPr>
      <w:r w:rsidRPr="002E4762">
        <w:t xml:space="preserve">O serviço de repositório institucional da </w:t>
      </w:r>
      <w:r w:rsidR="007C035D">
        <w:t>e</w:t>
      </w:r>
      <w:r w:rsidRPr="002E4762">
        <w:t xml:space="preserve">ntidade </w:t>
      </w:r>
      <w:r w:rsidR="007C035D">
        <w:t>s</w:t>
      </w:r>
      <w:r w:rsidR="00DC07D9">
        <w:t>ubscritora</w:t>
      </w:r>
      <w:r w:rsidRPr="002E4762">
        <w:t xml:space="preserve"> em ambiente partilhado é gratuito.</w:t>
      </w:r>
    </w:p>
    <w:p w14:paraId="337F4C23" w14:textId="1A3A8A43" w:rsidR="003855B7" w:rsidRPr="002E4762" w:rsidRDefault="00020507" w:rsidP="002E4762">
      <w:pPr>
        <w:pStyle w:val="PargrafodaLista"/>
        <w:numPr>
          <w:ilvl w:val="0"/>
          <w:numId w:val="35"/>
        </w:numPr>
      </w:pPr>
      <w:r w:rsidRPr="002E4762">
        <w:t>Em derrogação da regra prevista no número anterior, a</w:t>
      </w:r>
      <w:r w:rsidR="003855B7" w:rsidRPr="002E4762">
        <w:t xml:space="preserve"> FCT reserva-se o direito de, a todo o tempo, colocar termo à gratuitidade do serviço prestado, disso informando a </w:t>
      </w:r>
      <w:r w:rsidR="007C035D">
        <w:t>e</w:t>
      </w:r>
      <w:r w:rsidR="003855B7" w:rsidRPr="002E4762">
        <w:t xml:space="preserve">ntidade </w:t>
      </w:r>
      <w:r w:rsidR="007C035D">
        <w:t>s</w:t>
      </w:r>
      <w:r w:rsidR="003855B7" w:rsidRPr="002E4762">
        <w:t xml:space="preserve">ubscritora com uma antecedência mínima de 120 dias, bem como das condições de </w:t>
      </w:r>
      <w:r w:rsidR="002E4762" w:rsidRPr="002E4762">
        <w:t xml:space="preserve">valores a </w:t>
      </w:r>
      <w:r w:rsidR="003855B7" w:rsidRPr="002E4762">
        <w:t>praticar.</w:t>
      </w:r>
      <w:r w:rsidR="002E4762" w:rsidRPr="002E4762">
        <w:t xml:space="preserve"> O termo da gratuitidade poderá ocorrer se os custos de estrutura da plataforma tecnológica que suporta o serviço se alterarem significativamente.</w:t>
      </w:r>
    </w:p>
    <w:p w14:paraId="7985209C" w14:textId="4E4F55DF" w:rsidR="002E4762" w:rsidRDefault="003855B7" w:rsidP="00527A01">
      <w:pPr>
        <w:pStyle w:val="PargrafodaLista"/>
        <w:numPr>
          <w:ilvl w:val="0"/>
          <w:numId w:val="35"/>
        </w:numPr>
      </w:pPr>
      <w:r w:rsidRPr="002E4762">
        <w:t xml:space="preserve">Caso não concorde com as condições anunciadas nos termos do número anterior, a </w:t>
      </w:r>
      <w:r w:rsidR="007C035D">
        <w:t>e</w:t>
      </w:r>
      <w:r w:rsidRPr="002E4762">
        <w:t xml:space="preserve">ntidade </w:t>
      </w:r>
      <w:r w:rsidR="007C035D">
        <w:t>s</w:t>
      </w:r>
      <w:r w:rsidRPr="002E4762">
        <w:t xml:space="preserve">ubscritora poderá rescindir o presente </w:t>
      </w:r>
      <w:r w:rsidR="00020507" w:rsidRPr="002E4762">
        <w:t>contrato</w:t>
      </w:r>
      <w:r w:rsidRPr="002E4762">
        <w:t>, cancelando assim o acesso ao serviço.</w:t>
      </w:r>
    </w:p>
    <w:p w14:paraId="355A92A3" w14:textId="77777777" w:rsidR="00BD6DE4" w:rsidRDefault="00BD6DE4">
      <w:pPr>
        <w:jc w:val="center"/>
      </w:pPr>
      <w:r>
        <w:lastRenderedPageBreak/>
        <w:t>Artigo 3º</w:t>
      </w:r>
    </w:p>
    <w:p w14:paraId="6EB84BE2" w14:textId="77777777" w:rsidR="004F42BA" w:rsidRDefault="004F42BA">
      <w:pPr>
        <w:jc w:val="center"/>
      </w:pPr>
      <w:r>
        <w:t>(Obrigações da FCT)</w:t>
      </w:r>
    </w:p>
    <w:p w14:paraId="2F4400AF" w14:textId="77777777" w:rsidR="00BD6DE4" w:rsidRDefault="00BD6DE4">
      <w:pPr>
        <w:jc w:val="center"/>
      </w:pPr>
    </w:p>
    <w:p w14:paraId="5EDAFC7C" w14:textId="77777777" w:rsidR="00BD6DE4" w:rsidRDefault="00BD6DE4" w:rsidP="005C0AC7">
      <w:r>
        <w:t>Constituem obrigações da FC</w:t>
      </w:r>
      <w:r w:rsidR="00123607">
        <w:t>T</w:t>
      </w:r>
      <w:r>
        <w:t>:</w:t>
      </w:r>
    </w:p>
    <w:p w14:paraId="121502C2" w14:textId="77777777" w:rsidR="00BD6DE4" w:rsidRDefault="00BD6DE4" w:rsidP="005C0AC7"/>
    <w:p w14:paraId="4B177A8F" w14:textId="6796E7BC" w:rsidR="00BD6DE4" w:rsidRDefault="00C4104B" w:rsidP="00A75C37">
      <w:pPr>
        <w:pStyle w:val="PargrafodaLista"/>
        <w:numPr>
          <w:ilvl w:val="0"/>
          <w:numId w:val="22"/>
        </w:numPr>
      </w:pPr>
      <w:r>
        <w:t>Instalar e manter a</w:t>
      </w:r>
      <w:r w:rsidR="00BD6DE4">
        <w:t xml:space="preserve">tualizado o </w:t>
      </w:r>
      <w:r w:rsidR="00BD6DE4" w:rsidRPr="00D66578">
        <w:rPr>
          <w:i/>
        </w:rPr>
        <w:t>software</w:t>
      </w:r>
      <w:r w:rsidR="00BD6DE4">
        <w:t xml:space="preserve"> necessário ao alojamento do </w:t>
      </w:r>
      <w:r w:rsidR="00265768">
        <w:t xml:space="preserve">repositório da </w:t>
      </w:r>
      <w:r w:rsidR="007C035D">
        <w:t>e</w:t>
      </w:r>
      <w:r w:rsidR="00265768">
        <w:t xml:space="preserve">ntidade </w:t>
      </w:r>
      <w:r w:rsidR="007C035D">
        <w:t>s</w:t>
      </w:r>
      <w:r w:rsidR="00DC07D9">
        <w:t>ubscritora</w:t>
      </w:r>
      <w:r w:rsidR="00265768">
        <w:t xml:space="preserve"> em ambiente partilhado</w:t>
      </w:r>
      <w:r w:rsidR="00BD6DE4">
        <w:t xml:space="preserve"> alojado no </w:t>
      </w:r>
      <w:r w:rsidR="00CC20D0">
        <w:t>COMUM</w:t>
      </w:r>
      <w:r w:rsidR="00BD6DE4">
        <w:t>;</w:t>
      </w:r>
    </w:p>
    <w:p w14:paraId="5EC58E9F" w14:textId="77777777" w:rsidR="00BD6DE4" w:rsidRDefault="00BD6DE4" w:rsidP="00A75C37">
      <w:pPr>
        <w:pStyle w:val="PargrafodaLista"/>
        <w:numPr>
          <w:ilvl w:val="0"/>
          <w:numId w:val="22"/>
        </w:numPr>
      </w:pPr>
      <w:r>
        <w:t>Alojar e disponibilizar o</w:t>
      </w:r>
      <w:r w:rsidR="00CC20D0">
        <w:t xml:space="preserve"> </w:t>
      </w:r>
      <w:r w:rsidR="005345F6">
        <w:t>COMUM</w:t>
      </w:r>
      <w:r>
        <w:t xml:space="preserve"> numa </w:t>
      </w:r>
      <w:r w:rsidR="00C4104B">
        <w:t>infraestrutura</w:t>
      </w:r>
      <w:r>
        <w:t xml:space="preserve"> operacional </w:t>
      </w:r>
      <w:r w:rsidR="00862D35">
        <w:t>susce</w:t>
      </w:r>
      <w:r w:rsidR="005345F6">
        <w:t>tí</w:t>
      </w:r>
      <w:r w:rsidR="00355526">
        <w:t>vel de garantir</w:t>
      </w:r>
      <w:r>
        <w:t xml:space="preserve"> a disponibilidade do serviço em 99% do tempo.</w:t>
      </w:r>
    </w:p>
    <w:p w14:paraId="5BFD5F53" w14:textId="77777777" w:rsidR="00BD6DE4" w:rsidRDefault="00C4104B" w:rsidP="00A75C37">
      <w:pPr>
        <w:pStyle w:val="PargrafodaLista"/>
        <w:numPr>
          <w:ilvl w:val="0"/>
          <w:numId w:val="22"/>
        </w:numPr>
      </w:pPr>
      <w:r>
        <w:t>Efetuar</w:t>
      </w:r>
      <w:r w:rsidR="00BD6DE4">
        <w:t xml:space="preserve"> uma monitorização constante da plataforma e desencadear a alarmística necessária para a rápida </w:t>
      </w:r>
      <w:r w:rsidR="0034310B">
        <w:t xml:space="preserve">análise e </w:t>
      </w:r>
      <w:r>
        <w:t>correção</w:t>
      </w:r>
      <w:r w:rsidR="00BD6DE4">
        <w:t xml:space="preserve"> </w:t>
      </w:r>
      <w:r>
        <w:t>das inconformidades dete</w:t>
      </w:r>
      <w:r w:rsidR="00BD6DE4">
        <w:t>tadas;</w:t>
      </w:r>
    </w:p>
    <w:p w14:paraId="223ECCC5" w14:textId="3FFE7037" w:rsidR="00BD6DE4" w:rsidRDefault="00A62F1D" w:rsidP="00A75C37">
      <w:pPr>
        <w:pStyle w:val="PargrafodaLista"/>
        <w:numPr>
          <w:ilvl w:val="0"/>
          <w:numId w:val="22"/>
        </w:numPr>
      </w:pPr>
      <w:r>
        <w:t xml:space="preserve">Apoiar a implementação do </w:t>
      </w:r>
      <w:r w:rsidR="00265768">
        <w:t xml:space="preserve">repositório da </w:t>
      </w:r>
      <w:r w:rsidR="007C035D">
        <w:t>e</w:t>
      </w:r>
      <w:r w:rsidR="00265768">
        <w:t xml:space="preserve">ntidade </w:t>
      </w:r>
      <w:r w:rsidR="007C035D">
        <w:t>s</w:t>
      </w:r>
      <w:r w:rsidR="00DC07D9">
        <w:t>ubscritora</w:t>
      </w:r>
      <w:r w:rsidR="00265768">
        <w:t xml:space="preserve"> em ambiente partilhado </w:t>
      </w:r>
      <w:r>
        <w:t>no COMUM</w:t>
      </w:r>
      <w:r w:rsidR="00CC424C">
        <w:t xml:space="preserve"> de acordo com a informação fornecida por esta e dentro dos limites técnicos do serviço</w:t>
      </w:r>
      <w:r>
        <w:t>;</w:t>
      </w:r>
    </w:p>
    <w:p w14:paraId="5E425E55" w14:textId="7D437382" w:rsidR="00BD6DE4" w:rsidRDefault="00C4104B" w:rsidP="00A75C37">
      <w:pPr>
        <w:pStyle w:val="PargrafodaLista"/>
        <w:numPr>
          <w:ilvl w:val="0"/>
          <w:numId w:val="22"/>
        </w:numPr>
      </w:pPr>
      <w:r>
        <w:t>Efetuar</w:t>
      </w:r>
      <w:r w:rsidR="00BD6DE4">
        <w:t xml:space="preserve"> cópias de segurança diárias dos dados associados ao repositório institucional da </w:t>
      </w:r>
      <w:r w:rsidR="007C035D">
        <w:t>e</w:t>
      </w:r>
      <w:r w:rsidR="00BD6DE4">
        <w:t xml:space="preserve">ntidade </w:t>
      </w:r>
      <w:r w:rsidR="007C035D">
        <w:t>s</w:t>
      </w:r>
      <w:r w:rsidR="00DC07D9">
        <w:t>ubscritora</w:t>
      </w:r>
      <w:r w:rsidR="00BD6DE4">
        <w:t>;</w:t>
      </w:r>
    </w:p>
    <w:p w14:paraId="3329C8A2" w14:textId="2D176A3D" w:rsidR="00BD6DE4" w:rsidRDefault="00BD6DE4" w:rsidP="00A75C37">
      <w:pPr>
        <w:pStyle w:val="PargrafodaLista"/>
        <w:numPr>
          <w:ilvl w:val="0"/>
          <w:numId w:val="22"/>
        </w:numPr>
      </w:pPr>
      <w:r>
        <w:t xml:space="preserve">Assegurar um serviço de </w:t>
      </w:r>
      <w:proofErr w:type="spellStart"/>
      <w:r w:rsidRPr="00D66578">
        <w:rPr>
          <w:i/>
        </w:rPr>
        <w:t>helpdesk</w:t>
      </w:r>
      <w:proofErr w:type="spellEnd"/>
      <w:r>
        <w:t xml:space="preserve"> para a resolução de problemas e dúvidas acerca do </w:t>
      </w:r>
      <w:r w:rsidR="005345F6">
        <w:t>COMUM</w:t>
      </w:r>
      <w:r>
        <w:t xml:space="preserve"> e do portal de pesquisa, a funcionar nos dias úteis das 9h00 às 1</w:t>
      </w:r>
      <w:r w:rsidR="00DC07D9">
        <w:t>7</w:t>
      </w:r>
      <w:r>
        <w:t xml:space="preserve">h00, através de correio </w:t>
      </w:r>
      <w:r w:rsidR="00C4104B">
        <w:t>eletrónico</w:t>
      </w:r>
      <w:r w:rsidR="00A62F1D">
        <w:t xml:space="preserve"> e/ou telefone</w:t>
      </w:r>
      <w:r>
        <w:t>;</w:t>
      </w:r>
      <w:r w:rsidR="00582E94">
        <w:t xml:space="preserve">   </w:t>
      </w:r>
    </w:p>
    <w:p w14:paraId="6502BBF3" w14:textId="180E7D38" w:rsidR="00BD6DE4" w:rsidRDefault="00BD6DE4" w:rsidP="00A75C37">
      <w:pPr>
        <w:pStyle w:val="PargrafodaLista"/>
        <w:numPr>
          <w:ilvl w:val="0"/>
          <w:numId w:val="22"/>
        </w:numPr>
      </w:pPr>
      <w:r>
        <w:t>Garantir</w:t>
      </w:r>
      <w:r w:rsidR="00862D35">
        <w:t>,</w:t>
      </w:r>
      <w:r>
        <w:t xml:space="preserve"> do ponto de vista técnico</w:t>
      </w:r>
      <w:r w:rsidR="00862D35">
        <w:t>,</w:t>
      </w:r>
      <w:r>
        <w:t xml:space="preserve"> a agregação e indexação do </w:t>
      </w:r>
      <w:r w:rsidR="00265768">
        <w:t xml:space="preserve">repositório da </w:t>
      </w:r>
      <w:r w:rsidR="007C035D">
        <w:t>e</w:t>
      </w:r>
      <w:r w:rsidR="00265768">
        <w:t xml:space="preserve">ntidade </w:t>
      </w:r>
      <w:r w:rsidR="007C035D">
        <w:t>s</w:t>
      </w:r>
      <w:r w:rsidR="00DC07D9">
        <w:t>ubscritora</w:t>
      </w:r>
      <w:r w:rsidR="00265768">
        <w:t xml:space="preserve"> em ambiente partilhado </w:t>
      </w:r>
      <w:r>
        <w:t>no portal nacional de pesquisa em acesso aberto – www.rcaap.pt.</w:t>
      </w:r>
      <w:r w:rsidDel="00F1527B">
        <w:t xml:space="preserve"> </w:t>
      </w:r>
    </w:p>
    <w:p w14:paraId="34F155F6" w14:textId="77777777" w:rsidR="00BD6DE4" w:rsidRDefault="00BD6DE4">
      <w:pPr>
        <w:spacing w:line="240" w:lineRule="auto"/>
        <w:jc w:val="left"/>
      </w:pPr>
    </w:p>
    <w:p w14:paraId="297B7B6F" w14:textId="77777777" w:rsidR="00BD6DE4" w:rsidRDefault="00BD6DE4">
      <w:pPr>
        <w:jc w:val="center"/>
      </w:pPr>
      <w:r>
        <w:t>Artigo 4º</w:t>
      </w:r>
    </w:p>
    <w:p w14:paraId="013B2C97" w14:textId="311AE256" w:rsidR="00BD6DE4" w:rsidRDefault="00BD6DE4">
      <w:pPr>
        <w:jc w:val="center"/>
      </w:pPr>
      <w:r>
        <w:t xml:space="preserve">(Direitos da entidade </w:t>
      </w:r>
      <w:r w:rsidR="007C035D">
        <w:t>subscritora</w:t>
      </w:r>
      <w:r>
        <w:t>)</w:t>
      </w:r>
    </w:p>
    <w:p w14:paraId="562A5979" w14:textId="75901012" w:rsidR="00BD6DE4" w:rsidRDefault="00BD6DE4" w:rsidP="00AF40A9">
      <w:r>
        <w:t xml:space="preserve">No quadro do alojamento do seu repositório institucional no </w:t>
      </w:r>
      <w:r w:rsidR="00CC20D0">
        <w:t>COMUM</w:t>
      </w:r>
      <w:r>
        <w:t xml:space="preserve"> a </w:t>
      </w:r>
      <w:r w:rsidR="007C035D">
        <w:t>e</w:t>
      </w:r>
      <w:r>
        <w:t xml:space="preserve">ntidade </w:t>
      </w:r>
      <w:r w:rsidR="007C035D">
        <w:t>s</w:t>
      </w:r>
      <w:r w:rsidR="00DC07D9">
        <w:t>ubscritora</w:t>
      </w:r>
      <w:r>
        <w:t xml:space="preserve"> tem direito a:</w:t>
      </w:r>
    </w:p>
    <w:p w14:paraId="31B74EC6" w14:textId="77777777" w:rsidR="00BD6DE4" w:rsidRPr="00527A01" w:rsidRDefault="00BD6DE4" w:rsidP="00AF40A9"/>
    <w:p w14:paraId="6055E2BC" w14:textId="77777777" w:rsidR="00BD6DE4" w:rsidRDefault="00BD6DE4" w:rsidP="00A75C37">
      <w:pPr>
        <w:pStyle w:val="PargrafodaLista"/>
        <w:numPr>
          <w:ilvl w:val="0"/>
          <w:numId w:val="23"/>
        </w:numPr>
      </w:pPr>
      <w:r>
        <w:t xml:space="preserve">Usufruir </w:t>
      </w:r>
      <w:r w:rsidR="0046359E">
        <w:t xml:space="preserve">até um </w:t>
      </w:r>
      <w:r w:rsidR="00C4104B">
        <w:t>1TB (</w:t>
      </w:r>
      <w:proofErr w:type="spellStart"/>
      <w:r w:rsidR="00C4104B" w:rsidRPr="00A75C37">
        <w:rPr>
          <w:i/>
        </w:rPr>
        <w:t>Te</w:t>
      </w:r>
      <w:r w:rsidRPr="00A75C37">
        <w:rPr>
          <w:i/>
        </w:rPr>
        <w:t>rabyte</w:t>
      </w:r>
      <w:proofErr w:type="spellEnd"/>
      <w:r>
        <w:t>) de espaço disponível para os conteúdos do repositório;</w:t>
      </w:r>
    </w:p>
    <w:p w14:paraId="59E83A36" w14:textId="7A7BE839" w:rsidR="00BD6DE4" w:rsidRDefault="00CC20D0" w:rsidP="00A75C37">
      <w:pPr>
        <w:pStyle w:val="PargrafodaLista"/>
        <w:numPr>
          <w:ilvl w:val="0"/>
          <w:numId w:val="23"/>
        </w:numPr>
      </w:pPr>
      <w:r>
        <w:t>Parametrizar a identidade do</w:t>
      </w:r>
      <w:r w:rsidR="00BD6DE4">
        <w:t xml:space="preserve"> </w:t>
      </w:r>
      <w:r w:rsidR="00265768">
        <w:t xml:space="preserve">repositório da </w:t>
      </w:r>
      <w:r w:rsidR="007C035D">
        <w:t>e</w:t>
      </w:r>
      <w:r w:rsidR="00265768">
        <w:t xml:space="preserve">ntidade </w:t>
      </w:r>
      <w:r w:rsidR="007C035D">
        <w:t>s</w:t>
      </w:r>
      <w:r w:rsidR="00EC2FB5">
        <w:t>ubscritora</w:t>
      </w:r>
      <w:r w:rsidR="00265768">
        <w:t xml:space="preserve"> em ambiente partilhado</w:t>
      </w:r>
      <w:r w:rsidR="00BD6DE4">
        <w:t xml:space="preserve"> </w:t>
      </w:r>
      <w:r w:rsidR="00A62F1D">
        <w:t xml:space="preserve">no </w:t>
      </w:r>
      <w:r w:rsidR="005345F6">
        <w:t>COMUM</w:t>
      </w:r>
      <w:r w:rsidR="00A62F1D">
        <w:t xml:space="preserve"> </w:t>
      </w:r>
      <w:r w:rsidR="00BD6DE4">
        <w:t>de acordo</w:t>
      </w:r>
      <w:r w:rsidR="00BB0272">
        <w:t>,</w:t>
      </w:r>
      <w:r w:rsidR="00BD6DE4">
        <w:t xml:space="preserve"> </w:t>
      </w:r>
      <w:r>
        <w:t>quer</w:t>
      </w:r>
      <w:r w:rsidR="00A62F1D">
        <w:t xml:space="preserve"> com</w:t>
      </w:r>
      <w:r w:rsidR="00BB0272">
        <w:t xml:space="preserve"> </w:t>
      </w:r>
      <w:r w:rsidR="00BD6DE4">
        <w:t>as limitações técnicas</w:t>
      </w:r>
      <w:r w:rsidR="00A62F1D">
        <w:t xml:space="preserve"> gerais</w:t>
      </w:r>
      <w:r w:rsidR="00BD6DE4">
        <w:t xml:space="preserve"> da plataforma</w:t>
      </w:r>
      <w:r>
        <w:t xml:space="preserve">, quer </w:t>
      </w:r>
      <w:r w:rsidR="00A62F1D">
        <w:t xml:space="preserve">com </w:t>
      </w:r>
      <w:r>
        <w:t>as limitações decorrentes do ambiente partilhado</w:t>
      </w:r>
      <w:r w:rsidR="00BD6DE4">
        <w:t>;</w:t>
      </w:r>
    </w:p>
    <w:p w14:paraId="3D0E0362" w14:textId="77777777" w:rsidR="00BD6DE4" w:rsidRDefault="00BD6DE4" w:rsidP="00A75C37">
      <w:pPr>
        <w:pStyle w:val="PargrafodaLista"/>
        <w:numPr>
          <w:ilvl w:val="0"/>
          <w:numId w:val="23"/>
        </w:numPr>
      </w:pPr>
      <w:r>
        <w:lastRenderedPageBreak/>
        <w:t>Definir</w:t>
      </w:r>
      <w:r w:rsidR="00697306">
        <w:t>, considerando as limitações de partilha de ambiente,</w:t>
      </w:r>
      <w:r>
        <w:t xml:space="preserve"> a </w:t>
      </w:r>
      <w:r w:rsidR="00C4104B">
        <w:t>estrutura de comunidades</w:t>
      </w:r>
      <w:r w:rsidR="00117835">
        <w:t>,</w:t>
      </w:r>
      <w:r w:rsidR="00C4104B">
        <w:t xml:space="preserve"> cole</w:t>
      </w:r>
      <w:r>
        <w:t xml:space="preserve">ções </w:t>
      </w:r>
      <w:r w:rsidR="00117835">
        <w:t>e processos de depósito</w:t>
      </w:r>
      <w:r>
        <w:t>;</w:t>
      </w:r>
    </w:p>
    <w:p w14:paraId="5DA4914E" w14:textId="77777777" w:rsidR="00BD6DE4" w:rsidRDefault="00BD6DE4" w:rsidP="00A75C37">
      <w:pPr>
        <w:pStyle w:val="PargrafodaLista"/>
        <w:numPr>
          <w:ilvl w:val="0"/>
          <w:numId w:val="23"/>
        </w:numPr>
      </w:pPr>
      <w:r>
        <w:t>Aceder</w:t>
      </w:r>
      <w:r w:rsidR="00697306">
        <w:t>, considerando as limitações de partilha de ambiente,</w:t>
      </w:r>
      <w:r>
        <w:t xml:space="preserve"> à área de administração e utilizar as funcionalidades que o </w:t>
      </w:r>
      <w:r w:rsidR="0004475C">
        <w:t>serviço</w:t>
      </w:r>
      <w:r>
        <w:t xml:space="preserve"> disponibiliza</w:t>
      </w:r>
      <w:r w:rsidR="00603A84">
        <w:t>;</w:t>
      </w:r>
    </w:p>
    <w:p w14:paraId="0D673ADA" w14:textId="77777777" w:rsidR="00BD6DE4" w:rsidRDefault="00BD6DE4" w:rsidP="00A75C37">
      <w:pPr>
        <w:pStyle w:val="PargrafodaLista"/>
        <w:numPr>
          <w:ilvl w:val="0"/>
          <w:numId w:val="23"/>
        </w:numPr>
      </w:pPr>
      <w:r>
        <w:t xml:space="preserve">Obter uma cópia de todos os dados </w:t>
      </w:r>
      <w:r w:rsidR="00A62F1D">
        <w:t xml:space="preserve">(ficheiros e </w:t>
      </w:r>
      <w:proofErr w:type="spellStart"/>
      <w:r w:rsidR="00A62F1D">
        <w:t>metadados</w:t>
      </w:r>
      <w:proofErr w:type="spellEnd"/>
      <w:r w:rsidR="00A62F1D">
        <w:t xml:space="preserve">) </w:t>
      </w:r>
      <w:r>
        <w:t xml:space="preserve">relativos ao seu repositório em caso </w:t>
      </w:r>
      <w:r w:rsidR="00697306">
        <w:t xml:space="preserve">de remoção </w:t>
      </w:r>
      <w:r>
        <w:t xml:space="preserve">deste do </w:t>
      </w:r>
      <w:r w:rsidR="00CC20D0">
        <w:t>COMUM</w:t>
      </w:r>
      <w:r>
        <w:t>;</w:t>
      </w:r>
    </w:p>
    <w:p w14:paraId="36A85CD9" w14:textId="77777777" w:rsidR="00BD6DE4" w:rsidRDefault="00BD6DE4" w:rsidP="00196575">
      <w:pPr>
        <w:rPr>
          <w:rFonts w:ascii="Helvetica Condensed" w:hAnsi="Helvetica Condensed" w:cs="Arial"/>
          <w:b/>
          <w:bCs/>
          <w:iCs/>
          <w:sz w:val="28"/>
          <w:szCs w:val="28"/>
        </w:rPr>
      </w:pPr>
    </w:p>
    <w:p w14:paraId="73FED169" w14:textId="77777777" w:rsidR="00BD6DE4" w:rsidRDefault="00BD6DE4">
      <w:pPr>
        <w:jc w:val="center"/>
      </w:pPr>
      <w:r>
        <w:t>Artigo 5º</w:t>
      </w:r>
    </w:p>
    <w:p w14:paraId="11B4AE85" w14:textId="2B42208F" w:rsidR="00BD6DE4" w:rsidRDefault="00BD6DE4">
      <w:pPr>
        <w:jc w:val="center"/>
      </w:pPr>
      <w:r>
        <w:t xml:space="preserve">(Deveres da </w:t>
      </w:r>
      <w:r w:rsidR="007C035D">
        <w:t>e</w:t>
      </w:r>
      <w:r>
        <w:t xml:space="preserve">ntidade </w:t>
      </w:r>
      <w:r w:rsidR="007C035D">
        <w:t>s</w:t>
      </w:r>
      <w:r w:rsidR="00EC2FB5">
        <w:t>ubscritora</w:t>
      </w:r>
      <w:r>
        <w:t>)</w:t>
      </w:r>
    </w:p>
    <w:p w14:paraId="5B97E414" w14:textId="1865314B" w:rsidR="00BD6DE4" w:rsidRPr="00527A01" w:rsidRDefault="00BD6DE4" w:rsidP="002E4762">
      <w:r>
        <w:t xml:space="preserve">No quadro do alojamento do seu repositório no </w:t>
      </w:r>
      <w:r w:rsidR="00CC20D0">
        <w:t>COMUM</w:t>
      </w:r>
      <w:r>
        <w:t xml:space="preserve">, constituem deveres da </w:t>
      </w:r>
      <w:r w:rsidR="007C035D">
        <w:t>e</w:t>
      </w:r>
      <w:r>
        <w:t xml:space="preserve">ntidade </w:t>
      </w:r>
      <w:r w:rsidR="007C035D">
        <w:t>s</w:t>
      </w:r>
      <w:r w:rsidR="00EC2FB5">
        <w:t>ubscritora</w:t>
      </w:r>
      <w:r>
        <w:t>:</w:t>
      </w:r>
    </w:p>
    <w:p w14:paraId="6D15C335" w14:textId="77777777" w:rsidR="00BD6DE4" w:rsidRDefault="00BD6DE4"/>
    <w:p w14:paraId="76EEB054" w14:textId="1CA1570F" w:rsidR="004F42BA" w:rsidRDefault="00603A84" w:rsidP="00A75C37">
      <w:pPr>
        <w:pStyle w:val="PargrafodaLista"/>
        <w:numPr>
          <w:ilvl w:val="0"/>
          <w:numId w:val="25"/>
        </w:numPr>
      </w:pPr>
      <w:r>
        <w:t xml:space="preserve">Depositar </w:t>
      </w:r>
      <w:r w:rsidR="004F42BA">
        <w:t>os documentos objeto de depósito legal nos termos do artigo 50º do Decreto-lei nº 115/2013, de 7 de agosto;</w:t>
      </w:r>
    </w:p>
    <w:p w14:paraId="7495962A" w14:textId="02DB303B" w:rsidR="003855B7" w:rsidRPr="002E4762" w:rsidRDefault="003855B7" w:rsidP="003855B7">
      <w:pPr>
        <w:pStyle w:val="PargrafodaLista"/>
        <w:numPr>
          <w:ilvl w:val="0"/>
          <w:numId w:val="25"/>
        </w:numPr>
      </w:pPr>
      <w:r w:rsidRPr="002E4762">
        <w:t>Depositar registos c</w:t>
      </w:r>
      <w:r w:rsidR="00185E92" w:rsidRPr="002E4762">
        <w:t>o</w:t>
      </w:r>
      <w:r w:rsidRPr="002E4762">
        <w:t>m frequência, mínima, anual.</w:t>
      </w:r>
    </w:p>
    <w:p w14:paraId="250B00E4" w14:textId="77777777" w:rsidR="00603A84" w:rsidRDefault="00603A84" w:rsidP="00A75C37">
      <w:pPr>
        <w:pStyle w:val="PargrafodaLista"/>
        <w:numPr>
          <w:ilvl w:val="0"/>
          <w:numId w:val="25"/>
        </w:numPr>
      </w:pPr>
      <w:r>
        <w:t>Comunicar e manter atualizadas junto da FC</w:t>
      </w:r>
      <w:r w:rsidR="00123607">
        <w:t>T</w:t>
      </w:r>
      <w:r>
        <w:t xml:space="preserve"> informações relativas a cada um dos tipos de contacto (dirigente, administrativo, técnico e suporte);</w:t>
      </w:r>
    </w:p>
    <w:p w14:paraId="322DF65B" w14:textId="77777777" w:rsidR="00BD6DE4" w:rsidRDefault="00BD6DE4" w:rsidP="00A75C37">
      <w:pPr>
        <w:pStyle w:val="PargrafodaLista"/>
        <w:numPr>
          <w:ilvl w:val="0"/>
          <w:numId w:val="25"/>
        </w:numPr>
      </w:pPr>
      <w:r>
        <w:t xml:space="preserve">Fornecer a informação necessária à criação e configuração do repositório </w:t>
      </w:r>
      <w:r w:rsidR="00603A84">
        <w:t xml:space="preserve">em ambiente partilhado </w:t>
      </w:r>
      <w:r>
        <w:t xml:space="preserve">no formato/suporte </w:t>
      </w:r>
      <w:r w:rsidR="00603A84">
        <w:t>estabelecido para o</w:t>
      </w:r>
      <w:r>
        <w:t xml:space="preserve"> </w:t>
      </w:r>
      <w:r w:rsidR="00CC20D0">
        <w:t>COMUM</w:t>
      </w:r>
      <w:r>
        <w:t>;</w:t>
      </w:r>
    </w:p>
    <w:p w14:paraId="41747505" w14:textId="70787F67" w:rsidR="00286F9F" w:rsidRDefault="00A62F1D" w:rsidP="00A75C37">
      <w:pPr>
        <w:pStyle w:val="PargrafodaLista"/>
        <w:numPr>
          <w:ilvl w:val="0"/>
          <w:numId w:val="25"/>
        </w:numPr>
      </w:pPr>
      <w:r>
        <w:t xml:space="preserve">Respeitar as instruções </w:t>
      </w:r>
      <w:r w:rsidR="00286F9F">
        <w:t xml:space="preserve">emitidas </w:t>
      </w:r>
      <w:r>
        <w:t>pela FC</w:t>
      </w:r>
      <w:r w:rsidR="00123607">
        <w:t>T</w:t>
      </w:r>
      <w:r>
        <w:t xml:space="preserve"> no quadr</w:t>
      </w:r>
      <w:r w:rsidR="00603A84">
        <w:t xml:space="preserve">o do projeto RCAAP, assegurando </w:t>
      </w:r>
      <w:r>
        <w:t xml:space="preserve">o cumprimento </w:t>
      </w:r>
      <w:r w:rsidR="00286F9F">
        <w:t xml:space="preserve">de </w:t>
      </w:r>
      <w:r>
        <w:t xml:space="preserve">normas e diretrizes que permitam a interoperabilidade do repositório </w:t>
      </w:r>
      <w:r w:rsidR="00603A84">
        <w:t xml:space="preserve">da </w:t>
      </w:r>
      <w:r w:rsidR="007C035D">
        <w:t>e</w:t>
      </w:r>
      <w:r w:rsidR="00603A84">
        <w:t xml:space="preserve">ntidade </w:t>
      </w:r>
      <w:r w:rsidR="007C035D">
        <w:t>s</w:t>
      </w:r>
      <w:r w:rsidR="00EC2FB5">
        <w:t>ubscritora</w:t>
      </w:r>
      <w:r>
        <w:t xml:space="preserve"> </w:t>
      </w:r>
      <w:r w:rsidR="00603A84">
        <w:t xml:space="preserve">em ambiente partilhado </w:t>
      </w:r>
      <w:r>
        <w:t>com outros sistemas</w:t>
      </w:r>
      <w:r w:rsidR="00286F9F">
        <w:t>;</w:t>
      </w:r>
    </w:p>
    <w:p w14:paraId="2BBA1437" w14:textId="77777777" w:rsidR="00A62F1D" w:rsidRDefault="00A62F1D" w:rsidP="00A75C37">
      <w:pPr>
        <w:pStyle w:val="PargrafodaLista"/>
        <w:numPr>
          <w:ilvl w:val="0"/>
          <w:numId w:val="25"/>
        </w:numPr>
      </w:pPr>
      <w:r>
        <w:t xml:space="preserve">Garantir que os </w:t>
      </w:r>
      <w:r w:rsidRPr="00BB0272">
        <w:t>documentos</w:t>
      </w:r>
      <w:r>
        <w:t xml:space="preserve"> depositados</w:t>
      </w:r>
      <w:r w:rsidR="00603A84">
        <w:t xml:space="preserve"> no</w:t>
      </w:r>
      <w:r>
        <w:t xml:space="preserve"> </w:t>
      </w:r>
      <w:r w:rsidR="00603A84">
        <w:t xml:space="preserve">repositório em ambiente partilhado </w:t>
      </w:r>
      <w:r>
        <w:t>cumprem integralmente a legislação aplicável, nomeadamente em matéria de propriedade intelectu</w:t>
      </w:r>
      <w:r w:rsidR="00265768">
        <w:t>al e proteção de dados pessoais;</w:t>
      </w:r>
    </w:p>
    <w:p w14:paraId="1CA63BD4" w14:textId="5F33CA7A" w:rsidR="00957C8A" w:rsidRDefault="00957C8A" w:rsidP="00A75C37">
      <w:pPr>
        <w:pStyle w:val="PargrafodaLista"/>
        <w:numPr>
          <w:ilvl w:val="0"/>
          <w:numId w:val="25"/>
        </w:numPr>
      </w:pPr>
      <w:r>
        <w:t xml:space="preserve">Garantir as boas práticas na marcação dos </w:t>
      </w:r>
      <w:proofErr w:type="spellStart"/>
      <w:r>
        <w:t>metadados</w:t>
      </w:r>
      <w:proofErr w:type="spellEnd"/>
      <w:r>
        <w:t xml:space="preserve"> dos registos do repositório da </w:t>
      </w:r>
      <w:r w:rsidR="007C035D">
        <w:t>e</w:t>
      </w:r>
      <w:r>
        <w:t xml:space="preserve">ntidade </w:t>
      </w:r>
      <w:r w:rsidR="007C035D">
        <w:t>s</w:t>
      </w:r>
      <w:r w:rsidR="00EC2FB5">
        <w:t>ubscritora</w:t>
      </w:r>
      <w:r>
        <w:t xml:space="preserve"> em ambiente partilhado;</w:t>
      </w:r>
    </w:p>
    <w:p w14:paraId="3051F02F" w14:textId="77777777" w:rsidR="006D6F39" w:rsidRDefault="006D6F39" w:rsidP="00A75C37">
      <w:pPr>
        <w:pStyle w:val="PargrafodaLista"/>
        <w:numPr>
          <w:ilvl w:val="0"/>
          <w:numId w:val="25"/>
        </w:numPr>
      </w:pPr>
      <w:r>
        <w:t>Regularizar inconformidades detetadas num prazo máximo de 60 dias após a sua notificação;</w:t>
      </w:r>
    </w:p>
    <w:p w14:paraId="52780F71" w14:textId="77777777" w:rsidR="00081AB4" w:rsidRDefault="00081AB4" w:rsidP="00081AB4">
      <w:pPr>
        <w:pStyle w:val="PargrafodaLista"/>
        <w:numPr>
          <w:ilvl w:val="0"/>
          <w:numId w:val="25"/>
        </w:numPr>
      </w:pPr>
      <w:r>
        <w:t>Permitir a divulgação dos promotores do serviço nas páginas do mesmo;</w:t>
      </w:r>
    </w:p>
    <w:p w14:paraId="62F5501E" w14:textId="4722C017" w:rsidR="00A62F1D" w:rsidRDefault="00A62F1D" w:rsidP="00A75C37">
      <w:pPr>
        <w:pStyle w:val="PargrafodaLista"/>
        <w:numPr>
          <w:ilvl w:val="0"/>
          <w:numId w:val="25"/>
        </w:numPr>
      </w:pPr>
      <w:r>
        <w:t>Permitir</w:t>
      </w:r>
      <w:r w:rsidR="00286F9F">
        <w:t xml:space="preserve"> e promover</w:t>
      </w:r>
      <w:r>
        <w:t xml:space="preserve"> a divulgação </w:t>
      </w:r>
      <w:r w:rsidR="00265768">
        <w:t xml:space="preserve">do repositório da </w:t>
      </w:r>
      <w:r w:rsidR="007C035D">
        <w:t>e</w:t>
      </w:r>
      <w:r w:rsidR="00265768">
        <w:t>ntidade</w:t>
      </w:r>
      <w:r w:rsidR="00EC2FB5">
        <w:t xml:space="preserve"> subscritora</w:t>
      </w:r>
      <w:r w:rsidR="00265768">
        <w:t xml:space="preserve"> em ambiente partilhado;</w:t>
      </w:r>
    </w:p>
    <w:p w14:paraId="06F7955F" w14:textId="0E12060A" w:rsidR="00A62F1D" w:rsidRDefault="00A62F1D" w:rsidP="007C035D">
      <w:pPr>
        <w:pStyle w:val="PargrafodaLista"/>
        <w:numPr>
          <w:ilvl w:val="0"/>
          <w:numId w:val="25"/>
        </w:numPr>
      </w:pPr>
      <w:r>
        <w:lastRenderedPageBreak/>
        <w:t>Promover a divulgação do projeto RCAAP e do acesso aberto junto da comunidade</w:t>
      </w:r>
      <w:r w:rsidR="00286F9F">
        <w:t xml:space="preserve"> de</w:t>
      </w:r>
      <w:r>
        <w:t xml:space="preserve"> produtores e consumidores </w:t>
      </w:r>
      <w:r w:rsidR="004F42BA">
        <w:t>da respe</w:t>
      </w:r>
      <w:r w:rsidR="005345F6">
        <w:t>tiva instituição</w:t>
      </w:r>
      <w:r>
        <w:t xml:space="preserve"> bem como junto da restante comunidade científica.</w:t>
      </w:r>
    </w:p>
    <w:p w14:paraId="61C8F556" w14:textId="77777777" w:rsidR="00A050DD" w:rsidRDefault="00A050DD" w:rsidP="00E3539F"/>
    <w:p w14:paraId="7578D1B6" w14:textId="77777777" w:rsidR="00BD6DE4" w:rsidRDefault="00BD6DE4">
      <w:pPr>
        <w:jc w:val="center"/>
      </w:pPr>
      <w:r>
        <w:t>Artigo 6º</w:t>
      </w:r>
    </w:p>
    <w:p w14:paraId="37121B6B" w14:textId="77777777" w:rsidR="00BD6DE4" w:rsidRDefault="00BD6DE4">
      <w:pPr>
        <w:jc w:val="center"/>
      </w:pPr>
      <w:r>
        <w:t>(Não cumprimento)</w:t>
      </w:r>
    </w:p>
    <w:p w14:paraId="4CB2ABB7" w14:textId="7EF499AA" w:rsidR="00BD6DE4" w:rsidRDefault="00BD6DE4" w:rsidP="00A75C37">
      <w:pPr>
        <w:pStyle w:val="PargrafodaLista"/>
        <w:numPr>
          <w:ilvl w:val="0"/>
          <w:numId w:val="26"/>
        </w:numPr>
      </w:pPr>
      <w:r>
        <w:t>O não cumprimento grave do presente contrato por qualquer das partes confere à outra o direito de o rescindir.</w:t>
      </w:r>
    </w:p>
    <w:p w14:paraId="08B8072C" w14:textId="1EF738D4" w:rsidR="003855B7" w:rsidRPr="002E4762" w:rsidRDefault="003855B7" w:rsidP="00A75C37">
      <w:pPr>
        <w:pStyle w:val="PargrafodaLista"/>
        <w:numPr>
          <w:ilvl w:val="0"/>
          <w:numId w:val="26"/>
        </w:numPr>
      </w:pPr>
      <w:r w:rsidRPr="002E4762">
        <w:t xml:space="preserve">O não cumprimento da alínea b) do </w:t>
      </w:r>
      <w:r w:rsidR="00020507" w:rsidRPr="002E4762">
        <w:t>a</w:t>
      </w:r>
      <w:r w:rsidRPr="002E4762">
        <w:t xml:space="preserve">rtigo 5º implicará, depois de previamente avisada a </w:t>
      </w:r>
      <w:r w:rsidR="007C035D">
        <w:t>e</w:t>
      </w:r>
      <w:r w:rsidRPr="002E4762">
        <w:t>ntidade</w:t>
      </w:r>
      <w:r w:rsidR="007C035D">
        <w:t xml:space="preserve"> subscritora</w:t>
      </w:r>
      <w:r w:rsidRPr="002E4762">
        <w:t xml:space="preserve">, a passagem do repositório ao estado de inativo, perdendo a entidade própria e passando a permitir apenas consultas à informação existente.  </w:t>
      </w:r>
    </w:p>
    <w:p w14:paraId="7D726F22" w14:textId="31AC9662" w:rsidR="00BD6DE4" w:rsidRDefault="00BD6DE4" w:rsidP="00A75C37">
      <w:pPr>
        <w:pStyle w:val="PargrafodaLista"/>
        <w:numPr>
          <w:ilvl w:val="0"/>
          <w:numId w:val="26"/>
        </w:numPr>
      </w:pPr>
      <w:r>
        <w:t xml:space="preserve">Em caso de não cumprimento por parte da </w:t>
      </w:r>
      <w:r w:rsidR="007C035D">
        <w:t>e</w:t>
      </w:r>
      <w:r>
        <w:t>ntidade</w:t>
      </w:r>
      <w:r w:rsidR="007C035D">
        <w:t xml:space="preserve"> subscritora</w:t>
      </w:r>
      <w:r>
        <w:t xml:space="preserve"> de qualquer das obrigações assumidas em virtude do presente contrato, a FC</w:t>
      </w:r>
      <w:r w:rsidR="00123607">
        <w:t>T</w:t>
      </w:r>
      <w:r>
        <w:t xml:space="preserve"> concede-lhe um prazo de 60 dias para regularização da situação, findo o qual, sem que a situação tenha sido ultrapassada, poderá rescindir o contrato.</w:t>
      </w:r>
    </w:p>
    <w:p w14:paraId="2A1E5B85" w14:textId="77777777" w:rsidR="00BD6DE4" w:rsidRDefault="00BD6DE4"/>
    <w:p w14:paraId="69A9D402" w14:textId="77777777" w:rsidR="00BD6DE4" w:rsidRDefault="00BD6DE4">
      <w:pPr>
        <w:jc w:val="center"/>
      </w:pPr>
      <w:r>
        <w:t>Artigo 7º</w:t>
      </w:r>
    </w:p>
    <w:p w14:paraId="333730A3" w14:textId="77777777" w:rsidR="00BD6DE4" w:rsidRDefault="00BD6DE4">
      <w:pPr>
        <w:numPr>
          <w:ins w:id="1" w:author="Unknown" w:date="2009-03-25T14:30:00Z"/>
        </w:numPr>
        <w:jc w:val="center"/>
      </w:pPr>
      <w:r>
        <w:t>(Cancelamento)</w:t>
      </w:r>
    </w:p>
    <w:p w14:paraId="6751A3DF" w14:textId="1DA4E735" w:rsidR="00373F9D" w:rsidRDefault="00373F9D" w:rsidP="002E4762">
      <w:pPr>
        <w:pStyle w:val="PargrafodaLista"/>
        <w:numPr>
          <w:ilvl w:val="0"/>
          <w:numId w:val="36"/>
        </w:numPr>
      </w:pPr>
      <w:r>
        <w:t xml:space="preserve">A </w:t>
      </w:r>
      <w:r w:rsidR="007C035D">
        <w:t>e</w:t>
      </w:r>
      <w:r>
        <w:t xml:space="preserve">ntidade </w:t>
      </w:r>
      <w:r w:rsidR="007C035D">
        <w:t>subscritora</w:t>
      </w:r>
      <w:r>
        <w:t xml:space="preserve"> pode rescindir unilateralmente o presente contrato, caso </w:t>
      </w:r>
      <w:r w:rsidR="00BD6DE4">
        <w:t>pretenda cancelar a</w:t>
      </w:r>
      <w:r w:rsidR="004F42BA">
        <w:t xml:space="preserve"> sua</w:t>
      </w:r>
      <w:r w:rsidR="00BD6DE4">
        <w:t xml:space="preserve"> presença </w:t>
      </w:r>
      <w:r w:rsidR="004F42BA">
        <w:t>no COMUM</w:t>
      </w:r>
      <w:r>
        <w:t>, disso notificando a FC</w:t>
      </w:r>
      <w:r w:rsidR="00123607">
        <w:t>T</w:t>
      </w:r>
      <w:r>
        <w:t xml:space="preserve"> com uma antecedência mínima de 30 dias em relação à data de produção de efeitos da rescisão.</w:t>
      </w:r>
      <w:r w:rsidR="003855B7">
        <w:t xml:space="preserve"> </w:t>
      </w:r>
    </w:p>
    <w:p w14:paraId="36DC7F28" w14:textId="19FDADAE" w:rsidR="003855B7" w:rsidRPr="002E4762" w:rsidRDefault="003855B7" w:rsidP="002E4762">
      <w:pPr>
        <w:pStyle w:val="PargrafodaLista"/>
        <w:numPr>
          <w:ilvl w:val="0"/>
          <w:numId w:val="36"/>
        </w:numPr>
      </w:pPr>
      <w:r w:rsidRPr="002E4762">
        <w:t>A rescisão do contrato implica a perda de identidade do repositório sendo, no entanto, possível continuar a consultar a informação existente à data do cancelamento.</w:t>
      </w:r>
    </w:p>
    <w:p w14:paraId="420886DE" w14:textId="77777777" w:rsidR="00C73273" w:rsidRDefault="00C73273" w:rsidP="00E35129"/>
    <w:p w14:paraId="5C2AB8DB" w14:textId="77777777" w:rsidR="00BD6DE4" w:rsidRDefault="00BD6DE4">
      <w:pPr>
        <w:jc w:val="center"/>
      </w:pPr>
      <w:r>
        <w:t>Artigo 8º</w:t>
      </w:r>
    </w:p>
    <w:p w14:paraId="6E028AF6" w14:textId="77777777" w:rsidR="00BD6DE4" w:rsidRDefault="00BD6DE4">
      <w:pPr>
        <w:jc w:val="center"/>
      </w:pPr>
      <w:r>
        <w:t>(Responsabilidade)</w:t>
      </w:r>
    </w:p>
    <w:p w14:paraId="729A04A9" w14:textId="77777777" w:rsidR="00BD6DE4" w:rsidRDefault="00BD6DE4" w:rsidP="00A75C37">
      <w:pPr>
        <w:pStyle w:val="PargrafodaLista"/>
        <w:numPr>
          <w:ilvl w:val="0"/>
          <w:numId w:val="28"/>
        </w:numPr>
      </w:pPr>
      <w:r>
        <w:t>Qualquer das partes é responsável perante a outra, nos termos gerais de direito, pelos danos que provocarem com a sua conduta.</w:t>
      </w:r>
    </w:p>
    <w:p w14:paraId="19B1CCFF" w14:textId="77777777" w:rsidR="00BD6DE4" w:rsidRDefault="00BD6DE4" w:rsidP="00A75C37">
      <w:pPr>
        <w:pStyle w:val="PargrafodaLista"/>
        <w:numPr>
          <w:ilvl w:val="0"/>
          <w:numId w:val="28"/>
        </w:numPr>
      </w:pPr>
      <w:r>
        <w:t>A FC</w:t>
      </w:r>
      <w:r w:rsidR="00123607">
        <w:t>T</w:t>
      </w:r>
      <w:r>
        <w:t xml:space="preserve"> não é responsável por danos provocados por mau funcionamento ou anomalia do serviço de alojamento, salvo se os mesmos forem provocados por dolo ou negligência grave da sua parte.</w:t>
      </w:r>
    </w:p>
    <w:p w14:paraId="55120104" w14:textId="378F9E37" w:rsidR="0024243E" w:rsidRDefault="0024243E" w:rsidP="0024243E">
      <w:pPr>
        <w:pStyle w:val="PargrafodaLista"/>
        <w:numPr>
          <w:ilvl w:val="0"/>
          <w:numId w:val="28"/>
        </w:numPr>
      </w:pPr>
      <w:r>
        <w:lastRenderedPageBreak/>
        <w:t xml:space="preserve">A FCT não assume qualquer responsabilidade por conteúdos </w:t>
      </w:r>
      <w:r w:rsidR="001268C0">
        <w:t xml:space="preserve">do repositório da </w:t>
      </w:r>
      <w:r w:rsidR="007C035D">
        <w:t>e</w:t>
      </w:r>
      <w:r w:rsidR="001268C0">
        <w:t xml:space="preserve">ntidade </w:t>
      </w:r>
      <w:r w:rsidR="007C035D">
        <w:t>subscritora</w:t>
      </w:r>
      <w:r w:rsidR="001268C0">
        <w:t xml:space="preserve"> em ambiente partilhado</w:t>
      </w:r>
      <w:r>
        <w:t xml:space="preserve"> contrários à lei, nomeadamente, em matéria de propriedade intelectual.</w:t>
      </w:r>
    </w:p>
    <w:p w14:paraId="56723CA1" w14:textId="77777777" w:rsidR="002E4762" w:rsidRDefault="002E4762" w:rsidP="00E35129"/>
    <w:p w14:paraId="19EFB462" w14:textId="77777777" w:rsidR="00BD6DE4" w:rsidRDefault="00BD6DE4">
      <w:pPr>
        <w:jc w:val="center"/>
      </w:pPr>
      <w:r>
        <w:t>Artigo 9º</w:t>
      </w:r>
    </w:p>
    <w:p w14:paraId="1BE7C249" w14:textId="77777777" w:rsidR="00BD6DE4" w:rsidRDefault="00BD6DE4">
      <w:pPr>
        <w:jc w:val="center"/>
      </w:pPr>
      <w:r>
        <w:t>(Vigência)</w:t>
      </w:r>
    </w:p>
    <w:p w14:paraId="25152437" w14:textId="77777777" w:rsidR="00BD6DE4" w:rsidRDefault="00BD6DE4" w:rsidP="00A75C37">
      <w:pPr>
        <w:pStyle w:val="PargrafodaLista"/>
        <w:numPr>
          <w:ilvl w:val="0"/>
          <w:numId w:val="30"/>
        </w:numPr>
      </w:pPr>
      <w:r>
        <w:t xml:space="preserve">O presente contrato entra em vigor na data da sua assinatura e vigora pelo período de um ano, sendo automaticamente renovado por períodos sucessivos de um ano, caso nenhuma das partes o denunciar através de carta regista dirigida à outra com, pelo menos, 90 dias de antecedência em relação à data de termo da vigência. </w:t>
      </w:r>
    </w:p>
    <w:p w14:paraId="371B2693" w14:textId="25318736" w:rsidR="000B1A26" w:rsidRDefault="004F42BA" w:rsidP="00A75C37">
      <w:pPr>
        <w:pStyle w:val="PargrafodaLista"/>
        <w:numPr>
          <w:ilvl w:val="0"/>
          <w:numId w:val="30"/>
        </w:numPr>
      </w:pPr>
      <w:r>
        <w:t>N</w:t>
      </w:r>
      <w:r w:rsidR="00B0219D">
        <w:t>os casos previstos na parte final do</w:t>
      </w:r>
      <w:r>
        <w:t xml:space="preserve"> número anterior, bem como n</w:t>
      </w:r>
      <w:r w:rsidR="00B0219D">
        <w:t>a parte final do nº 2 do artigo 6º e no artigo 7º</w:t>
      </w:r>
      <w:r w:rsidR="000B1A26">
        <w:t>, a FC</w:t>
      </w:r>
      <w:r w:rsidR="00123607">
        <w:t>T</w:t>
      </w:r>
      <w:r w:rsidR="000B1A26">
        <w:t xml:space="preserve"> fornecerá, a solicitação da </w:t>
      </w:r>
      <w:r w:rsidR="007C035D">
        <w:t>e</w:t>
      </w:r>
      <w:r w:rsidR="000B1A26">
        <w:t xml:space="preserve">ntidade </w:t>
      </w:r>
      <w:r w:rsidR="007C035D">
        <w:t>subscritora</w:t>
      </w:r>
      <w:r w:rsidR="000B1A26">
        <w:t xml:space="preserve"> e no prazo máximo de 30 dias os dados do </w:t>
      </w:r>
      <w:r w:rsidR="00C4104B">
        <w:t>repositório (documentos e respe</w:t>
      </w:r>
      <w:r w:rsidR="000B1A26">
        <w:t xml:space="preserve">tivos </w:t>
      </w:r>
      <w:proofErr w:type="spellStart"/>
      <w:r w:rsidR="000B1A26">
        <w:t>metadados</w:t>
      </w:r>
      <w:proofErr w:type="spellEnd"/>
      <w:r w:rsidR="000B1A26">
        <w:t>).</w:t>
      </w:r>
    </w:p>
    <w:p w14:paraId="27A3B204" w14:textId="77777777" w:rsidR="000B1A26" w:rsidRDefault="000B1A26" w:rsidP="00E3539F"/>
    <w:p w14:paraId="4DF10A69" w14:textId="77777777" w:rsidR="00265768" w:rsidRDefault="00265768" w:rsidP="00E35129"/>
    <w:p w14:paraId="33293882" w14:textId="778CC221" w:rsidR="00A75A1A" w:rsidRDefault="00972D43" w:rsidP="00A75A1A">
      <w:r>
        <w:t xml:space="preserve">Lisboa, __ de ________ </w:t>
      </w:r>
      <w:proofErr w:type="spellStart"/>
      <w:r>
        <w:t>de</w:t>
      </w:r>
      <w:proofErr w:type="spellEnd"/>
      <w:r>
        <w:t xml:space="preserve"> 20</w:t>
      </w:r>
      <w:r w:rsidR="003855B7">
        <w:t>2_</w:t>
      </w:r>
    </w:p>
    <w:p w14:paraId="4F69AF50" w14:textId="77777777" w:rsidR="00A75A1A" w:rsidRDefault="00A75A1A" w:rsidP="00A75A1A"/>
    <w:p w14:paraId="247772F8" w14:textId="77777777" w:rsidR="00A75A1A" w:rsidRDefault="00A75A1A" w:rsidP="00A75A1A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2"/>
      </w:tblGrid>
      <w:tr w:rsidR="00A75A1A" w14:paraId="5AFD4E21" w14:textId="77777777" w:rsidTr="007C035D">
        <w:tc>
          <w:tcPr>
            <w:tcW w:w="4678" w:type="dxa"/>
            <w:shd w:val="clear" w:color="auto" w:fill="auto"/>
          </w:tcPr>
          <w:p w14:paraId="158264F2" w14:textId="77777777" w:rsidR="00A75A1A" w:rsidRDefault="00183C7D" w:rsidP="00183C7D">
            <w:pPr>
              <w:jc w:val="left"/>
            </w:pPr>
            <w:r>
              <w:t>Pela Fundação para Ciência e a Tecnologia, I.P. (FCT)</w:t>
            </w:r>
            <w:r w:rsidR="00A75A1A">
              <w:t>,</w:t>
            </w:r>
          </w:p>
          <w:p w14:paraId="46674B04" w14:textId="77777777" w:rsidR="00A75A1A" w:rsidRDefault="00A75A1A" w:rsidP="00AB11EF"/>
          <w:p w14:paraId="03B5ADA7" w14:textId="77777777" w:rsidR="00A75A1A" w:rsidRDefault="00A75A1A" w:rsidP="00AB11EF">
            <w:r>
              <w:t>________________________________</w:t>
            </w:r>
          </w:p>
        </w:tc>
        <w:tc>
          <w:tcPr>
            <w:tcW w:w="4392" w:type="dxa"/>
            <w:shd w:val="clear" w:color="auto" w:fill="auto"/>
          </w:tcPr>
          <w:p w14:paraId="6BD380EF" w14:textId="387627F8" w:rsidR="00A75A1A" w:rsidRDefault="00A75A1A" w:rsidP="00AB11EF">
            <w:r>
              <w:t>Pela &lt;Nome</w:t>
            </w:r>
            <w:r w:rsidR="007C035D">
              <w:t xml:space="preserve"> da entidade subscritora</w:t>
            </w:r>
            <w:r>
              <w:t>&gt;</w:t>
            </w:r>
          </w:p>
          <w:p w14:paraId="2C06438A" w14:textId="77777777" w:rsidR="00183C7D" w:rsidRDefault="00183C7D" w:rsidP="00AB11EF"/>
          <w:p w14:paraId="0759E292" w14:textId="77777777" w:rsidR="00A75A1A" w:rsidRDefault="00A75A1A" w:rsidP="00AB11EF"/>
          <w:p w14:paraId="1E55C1EC" w14:textId="77777777" w:rsidR="00A75A1A" w:rsidRDefault="00A75A1A" w:rsidP="00AB11EF">
            <w:r>
              <w:t>_______________________________</w:t>
            </w:r>
          </w:p>
        </w:tc>
      </w:tr>
      <w:tr w:rsidR="00A75A1A" w14:paraId="04B8C90A" w14:textId="77777777" w:rsidTr="007C035D">
        <w:tc>
          <w:tcPr>
            <w:tcW w:w="4678" w:type="dxa"/>
            <w:shd w:val="clear" w:color="auto" w:fill="auto"/>
          </w:tcPr>
          <w:p w14:paraId="42AB2832" w14:textId="31C8F74D" w:rsidR="00A75A1A" w:rsidRDefault="00A75A1A" w:rsidP="00972D43">
            <w:r>
              <w:t>(</w:t>
            </w:r>
            <w:r w:rsidR="00183C7D">
              <w:t>Prof</w:t>
            </w:r>
            <w:r w:rsidR="007C035D">
              <w:t>essor Francisco dos Santos</w:t>
            </w:r>
            <w:r>
              <w:t>)</w:t>
            </w:r>
          </w:p>
        </w:tc>
        <w:tc>
          <w:tcPr>
            <w:tcW w:w="4392" w:type="dxa"/>
            <w:shd w:val="clear" w:color="auto" w:fill="auto"/>
          </w:tcPr>
          <w:p w14:paraId="3B31E8B2" w14:textId="44339219" w:rsidR="00A75A1A" w:rsidRDefault="007C035D" w:rsidP="007C035D">
            <w:pPr>
              <w:jc w:val="center"/>
            </w:pPr>
            <w:r>
              <w:t>&lt;nome do signatário&gt;</w:t>
            </w:r>
          </w:p>
        </w:tc>
      </w:tr>
    </w:tbl>
    <w:p w14:paraId="400525FA" w14:textId="77777777" w:rsidR="00A050DD" w:rsidRDefault="00A050DD" w:rsidP="007C035D">
      <w:pPr>
        <w:ind w:left="1418" w:hanging="1418"/>
      </w:pPr>
    </w:p>
    <w:sectPr w:rsidR="00A050DD" w:rsidSect="00C73273">
      <w:footerReference w:type="default" r:id="rId11"/>
      <w:pgSz w:w="11906" w:h="16838" w:code="9"/>
      <w:pgMar w:top="1418" w:right="1418" w:bottom="1276" w:left="1418" w:header="0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C005" w14:textId="77777777" w:rsidR="009120F7" w:rsidRDefault="009120F7">
      <w:r>
        <w:separator/>
      </w:r>
    </w:p>
  </w:endnote>
  <w:endnote w:type="continuationSeparator" w:id="0">
    <w:p w14:paraId="24A42306" w14:textId="77777777" w:rsidR="009120F7" w:rsidRDefault="009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B912" w14:textId="4EFEFBE3" w:rsidR="00603A84" w:rsidRPr="004A2280" w:rsidRDefault="004A2280" w:rsidP="004A2280">
    <w:pPr>
      <w:pStyle w:val="Rodap"/>
      <w:jc w:val="right"/>
      <w:rPr>
        <w:sz w:val="16"/>
      </w:rPr>
    </w:pPr>
    <w:r>
      <w:rPr>
        <w:sz w:val="16"/>
      </w:rPr>
      <w:t>FCT</w:t>
    </w:r>
    <w:r w:rsidRPr="009014A4">
      <w:rPr>
        <w:sz w:val="16"/>
      </w:rPr>
      <w:ptab w:relativeTo="margin" w:alignment="center" w:leader="none"/>
    </w:r>
    <w:r w:rsidR="00972D43">
      <w:rPr>
        <w:sz w:val="16"/>
      </w:rPr>
      <w:t xml:space="preserve">Versão </w:t>
    </w:r>
    <w:r w:rsidR="00DC07D9">
      <w:rPr>
        <w:sz w:val="16"/>
      </w:rPr>
      <w:t>fevereiro</w:t>
    </w:r>
    <w:r w:rsidR="00972D43">
      <w:rPr>
        <w:sz w:val="16"/>
      </w:rPr>
      <w:t>/20</w:t>
    </w:r>
    <w:r w:rsidR="00402E76">
      <w:rPr>
        <w:sz w:val="16"/>
      </w:rPr>
      <w:t>2</w:t>
    </w:r>
    <w:r w:rsidR="00DC07D9">
      <w:rPr>
        <w:sz w:val="16"/>
      </w:rPr>
      <w:t>3</w:t>
    </w:r>
    <w:r w:rsidRPr="009014A4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AB7D" w14:textId="77777777" w:rsidR="009120F7" w:rsidRDefault="009120F7">
      <w:r>
        <w:separator/>
      </w:r>
    </w:p>
  </w:footnote>
  <w:footnote w:type="continuationSeparator" w:id="0">
    <w:p w14:paraId="32EB37A8" w14:textId="77777777" w:rsidR="009120F7" w:rsidRDefault="0091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447"/>
    <w:multiLevelType w:val="hybridMultilevel"/>
    <w:tmpl w:val="AB7073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7B7"/>
    <w:multiLevelType w:val="hybridMultilevel"/>
    <w:tmpl w:val="F9806B12"/>
    <w:lvl w:ilvl="0" w:tplc="F2EE45CE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6F51"/>
    <w:multiLevelType w:val="multilevel"/>
    <w:tmpl w:val="B4023E8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Helvetica Condensed" w:hAnsi="Helvetica Condensed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24A"/>
    <w:multiLevelType w:val="multilevel"/>
    <w:tmpl w:val="B4023E86"/>
    <w:numStyleLink w:val="StyleBulleted"/>
  </w:abstractNum>
  <w:abstractNum w:abstractNumId="4" w15:restartNumberingAfterBreak="0">
    <w:nsid w:val="1A6305E0"/>
    <w:multiLevelType w:val="hybridMultilevel"/>
    <w:tmpl w:val="05CA66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B53"/>
    <w:multiLevelType w:val="multilevel"/>
    <w:tmpl w:val="B4023E86"/>
    <w:numStyleLink w:val="StyleBulleted"/>
  </w:abstractNum>
  <w:abstractNum w:abstractNumId="6" w15:restartNumberingAfterBreak="0">
    <w:nsid w:val="1FDC01EA"/>
    <w:multiLevelType w:val="multilevel"/>
    <w:tmpl w:val="B4023E86"/>
    <w:numStyleLink w:val="StyleBulleted"/>
  </w:abstractNum>
  <w:abstractNum w:abstractNumId="7" w15:restartNumberingAfterBreak="0">
    <w:nsid w:val="20CA24F6"/>
    <w:multiLevelType w:val="hybridMultilevel"/>
    <w:tmpl w:val="9516DA6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67A88"/>
    <w:multiLevelType w:val="hybridMultilevel"/>
    <w:tmpl w:val="27704A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38B"/>
    <w:multiLevelType w:val="hybridMultilevel"/>
    <w:tmpl w:val="C78607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23A96"/>
    <w:multiLevelType w:val="multilevel"/>
    <w:tmpl w:val="B4023E86"/>
    <w:numStyleLink w:val="StyleBulleted"/>
  </w:abstractNum>
  <w:abstractNum w:abstractNumId="11" w15:restartNumberingAfterBreak="0">
    <w:nsid w:val="2D8B5C3C"/>
    <w:multiLevelType w:val="hybridMultilevel"/>
    <w:tmpl w:val="4B6827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46BF5"/>
    <w:multiLevelType w:val="hybridMultilevel"/>
    <w:tmpl w:val="B07E4B9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D6525"/>
    <w:multiLevelType w:val="multilevel"/>
    <w:tmpl w:val="B4023E86"/>
    <w:numStyleLink w:val="StyleBulleted"/>
  </w:abstractNum>
  <w:abstractNum w:abstractNumId="14" w15:restartNumberingAfterBreak="0">
    <w:nsid w:val="332F542F"/>
    <w:multiLevelType w:val="hybridMultilevel"/>
    <w:tmpl w:val="CDAE413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5425F"/>
    <w:multiLevelType w:val="hybridMultilevel"/>
    <w:tmpl w:val="40AA16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1D83"/>
    <w:multiLevelType w:val="multilevel"/>
    <w:tmpl w:val="B4023E86"/>
    <w:numStyleLink w:val="StyleBulleted"/>
  </w:abstractNum>
  <w:abstractNum w:abstractNumId="17" w15:restartNumberingAfterBreak="0">
    <w:nsid w:val="3F08613E"/>
    <w:multiLevelType w:val="hybridMultilevel"/>
    <w:tmpl w:val="3A0C4E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D1740"/>
    <w:multiLevelType w:val="multilevel"/>
    <w:tmpl w:val="B4023E86"/>
    <w:numStyleLink w:val="StyleBulleted"/>
  </w:abstractNum>
  <w:abstractNum w:abstractNumId="19" w15:restartNumberingAfterBreak="0">
    <w:nsid w:val="41D26796"/>
    <w:multiLevelType w:val="hybridMultilevel"/>
    <w:tmpl w:val="935012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603F"/>
    <w:multiLevelType w:val="hybridMultilevel"/>
    <w:tmpl w:val="23C475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A7767"/>
    <w:multiLevelType w:val="hybridMultilevel"/>
    <w:tmpl w:val="B2ECB0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5038C"/>
    <w:multiLevelType w:val="hybridMultilevel"/>
    <w:tmpl w:val="965606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5079"/>
    <w:multiLevelType w:val="hybridMultilevel"/>
    <w:tmpl w:val="D5CA455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40B6"/>
    <w:multiLevelType w:val="hybridMultilevel"/>
    <w:tmpl w:val="92E6090E"/>
    <w:lvl w:ilvl="0" w:tplc="13A04B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36AA9"/>
    <w:multiLevelType w:val="hybridMultilevel"/>
    <w:tmpl w:val="CAF6D94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6F0B5C"/>
    <w:multiLevelType w:val="hybridMultilevel"/>
    <w:tmpl w:val="134A4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D09A4"/>
    <w:multiLevelType w:val="hybridMultilevel"/>
    <w:tmpl w:val="104C89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C19"/>
    <w:multiLevelType w:val="multilevel"/>
    <w:tmpl w:val="B4023E86"/>
    <w:numStyleLink w:val="StyleBulleted"/>
  </w:abstractNum>
  <w:abstractNum w:abstractNumId="29" w15:restartNumberingAfterBreak="0">
    <w:nsid w:val="612E6AA3"/>
    <w:multiLevelType w:val="hybridMultilevel"/>
    <w:tmpl w:val="5CEAF6A0"/>
    <w:lvl w:ilvl="0" w:tplc="FE3E29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150B6"/>
    <w:multiLevelType w:val="multilevel"/>
    <w:tmpl w:val="B4023E86"/>
    <w:numStyleLink w:val="StyleBulleted"/>
  </w:abstractNum>
  <w:abstractNum w:abstractNumId="31" w15:restartNumberingAfterBreak="0">
    <w:nsid w:val="661D3422"/>
    <w:multiLevelType w:val="hybridMultilevel"/>
    <w:tmpl w:val="C3ECE058"/>
    <w:lvl w:ilvl="0" w:tplc="608EA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07272"/>
    <w:multiLevelType w:val="hybridMultilevel"/>
    <w:tmpl w:val="B4023E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319D"/>
    <w:multiLevelType w:val="hybridMultilevel"/>
    <w:tmpl w:val="CE18F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0159F"/>
    <w:multiLevelType w:val="hybridMultilevel"/>
    <w:tmpl w:val="707EF67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21CAD"/>
    <w:multiLevelType w:val="hybridMultilevel"/>
    <w:tmpl w:val="8788F6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32"/>
  </w:num>
  <w:num w:numId="5">
    <w:abstractNumId w:val="2"/>
  </w:num>
  <w:num w:numId="6">
    <w:abstractNumId w:val="3"/>
  </w:num>
  <w:num w:numId="7">
    <w:abstractNumId w:val="16"/>
  </w:num>
  <w:num w:numId="8">
    <w:abstractNumId w:val="30"/>
  </w:num>
  <w:num w:numId="9">
    <w:abstractNumId w:val="6"/>
  </w:num>
  <w:num w:numId="10">
    <w:abstractNumId w:val="10"/>
  </w:num>
  <w:num w:numId="11">
    <w:abstractNumId w:val="18"/>
  </w:num>
  <w:num w:numId="12">
    <w:abstractNumId w:val="5"/>
  </w:num>
  <w:num w:numId="13">
    <w:abstractNumId w:val="28"/>
  </w:num>
  <w:num w:numId="14">
    <w:abstractNumId w:val="13"/>
  </w:num>
  <w:num w:numId="15">
    <w:abstractNumId w:val="19"/>
  </w:num>
  <w:num w:numId="16">
    <w:abstractNumId w:val="27"/>
  </w:num>
  <w:num w:numId="17">
    <w:abstractNumId w:val="24"/>
  </w:num>
  <w:num w:numId="18">
    <w:abstractNumId w:val="12"/>
  </w:num>
  <w:num w:numId="19">
    <w:abstractNumId w:val="0"/>
  </w:num>
  <w:num w:numId="20">
    <w:abstractNumId w:val="21"/>
  </w:num>
  <w:num w:numId="21">
    <w:abstractNumId w:val="31"/>
  </w:num>
  <w:num w:numId="22">
    <w:abstractNumId w:val="20"/>
  </w:num>
  <w:num w:numId="23">
    <w:abstractNumId w:val="4"/>
  </w:num>
  <w:num w:numId="24">
    <w:abstractNumId w:val="11"/>
  </w:num>
  <w:num w:numId="25">
    <w:abstractNumId w:val="14"/>
  </w:num>
  <w:num w:numId="26">
    <w:abstractNumId w:val="34"/>
  </w:num>
  <w:num w:numId="27">
    <w:abstractNumId w:val="17"/>
  </w:num>
  <w:num w:numId="28">
    <w:abstractNumId w:val="23"/>
  </w:num>
  <w:num w:numId="29">
    <w:abstractNumId w:val="15"/>
  </w:num>
  <w:num w:numId="30">
    <w:abstractNumId w:val="35"/>
  </w:num>
  <w:num w:numId="31">
    <w:abstractNumId w:val="26"/>
  </w:num>
  <w:num w:numId="32">
    <w:abstractNumId w:val="7"/>
  </w:num>
  <w:num w:numId="33">
    <w:abstractNumId w:val="8"/>
  </w:num>
  <w:num w:numId="34">
    <w:abstractNumId w:val="1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1D"/>
    <w:rsid w:val="0000059A"/>
    <w:rsid w:val="00003E9E"/>
    <w:rsid w:val="00004A7C"/>
    <w:rsid w:val="00012A56"/>
    <w:rsid w:val="00020507"/>
    <w:rsid w:val="00027EF9"/>
    <w:rsid w:val="00033DC3"/>
    <w:rsid w:val="00036F39"/>
    <w:rsid w:val="00041A5D"/>
    <w:rsid w:val="000422C9"/>
    <w:rsid w:val="0004475C"/>
    <w:rsid w:val="00051AE5"/>
    <w:rsid w:val="0005305B"/>
    <w:rsid w:val="000544B0"/>
    <w:rsid w:val="000570A7"/>
    <w:rsid w:val="0007247E"/>
    <w:rsid w:val="00081AB4"/>
    <w:rsid w:val="000925BC"/>
    <w:rsid w:val="00094D7C"/>
    <w:rsid w:val="000A5C11"/>
    <w:rsid w:val="000B13F0"/>
    <w:rsid w:val="000B1A26"/>
    <w:rsid w:val="000B265D"/>
    <w:rsid w:val="000B2EF0"/>
    <w:rsid w:val="000C0B38"/>
    <w:rsid w:val="000C1437"/>
    <w:rsid w:val="000C56A6"/>
    <w:rsid w:val="000D0252"/>
    <w:rsid w:val="000E3D06"/>
    <w:rsid w:val="00100745"/>
    <w:rsid w:val="00101B1B"/>
    <w:rsid w:val="0010662E"/>
    <w:rsid w:val="0010720D"/>
    <w:rsid w:val="00117835"/>
    <w:rsid w:val="00121358"/>
    <w:rsid w:val="00123607"/>
    <w:rsid w:val="001268C0"/>
    <w:rsid w:val="00126E21"/>
    <w:rsid w:val="00130DEA"/>
    <w:rsid w:val="00130FFC"/>
    <w:rsid w:val="001310C8"/>
    <w:rsid w:val="00134F81"/>
    <w:rsid w:val="00137BA9"/>
    <w:rsid w:val="0014725B"/>
    <w:rsid w:val="00175778"/>
    <w:rsid w:val="00183C7D"/>
    <w:rsid w:val="00185E92"/>
    <w:rsid w:val="00196575"/>
    <w:rsid w:val="00196A54"/>
    <w:rsid w:val="001A7CFB"/>
    <w:rsid w:val="001C7922"/>
    <w:rsid w:val="001F21EE"/>
    <w:rsid w:val="001F35E3"/>
    <w:rsid w:val="00216E5A"/>
    <w:rsid w:val="00220477"/>
    <w:rsid w:val="002363E3"/>
    <w:rsid w:val="002402CB"/>
    <w:rsid w:val="0024243E"/>
    <w:rsid w:val="002505CE"/>
    <w:rsid w:val="002543D1"/>
    <w:rsid w:val="00265768"/>
    <w:rsid w:val="00267D4C"/>
    <w:rsid w:val="00272F1E"/>
    <w:rsid w:val="00286F9F"/>
    <w:rsid w:val="002A2790"/>
    <w:rsid w:val="002C4866"/>
    <w:rsid w:val="002C6C6E"/>
    <w:rsid w:val="002E1489"/>
    <w:rsid w:val="002E176B"/>
    <w:rsid w:val="002E2F3D"/>
    <w:rsid w:val="002E4762"/>
    <w:rsid w:val="002E6C86"/>
    <w:rsid w:val="002F6C25"/>
    <w:rsid w:val="00312301"/>
    <w:rsid w:val="00322997"/>
    <w:rsid w:val="00323ECB"/>
    <w:rsid w:val="00325202"/>
    <w:rsid w:val="0032695B"/>
    <w:rsid w:val="00332566"/>
    <w:rsid w:val="00336F05"/>
    <w:rsid w:val="0034310B"/>
    <w:rsid w:val="00355526"/>
    <w:rsid w:val="00373F9D"/>
    <w:rsid w:val="00380C98"/>
    <w:rsid w:val="003855B7"/>
    <w:rsid w:val="00390D76"/>
    <w:rsid w:val="003A3DC5"/>
    <w:rsid w:val="003A625D"/>
    <w:rsid w:val="003A7F41"/>
    <w:rsid w:val="003B4718"/>
    <w:rsid w:val="003B7797"/>
    <w:rsid w:val="003C6804"/>
    <w:rsid w:val="003E222B"/>
    <w:rsid w:val="003E32E2"/>
    <w:rsid w:val="003F7D32"/>
    <w:rsid w:val="00402E76"/>
    <w:rsid w:val="00436A23"/>
    <w:rsid w:val="00437ABD"/>
    <w:rsid w:val="00441EAB"/>
    <w:rsid w:val="004459AE"/>
    <w:rsid w:val="00446547"/>
    <w:rsid w:val="0046359E"/>
    <w:rsid w:val="00497283"/>
    <w:rsid w:val="004A2280"/>
    <w:rsid w:val="004B1134"/>
    <w:rsid w:val="004B2B4D"/>
    <w:rsid w:val="004B2B88"/>
    <w:rsid w:val="004D00E0"/>
    <w:rsid w:val="004E7394"/>
    <w:rsid w:val="004F42BA"/>
    <w:rsid w:val="0050642A"/>
    <w:rsid w:val="0051517D"/>
    <w:rsid w:val="00527A01"/>
    <w:rsid w:val="005345F6"/>
    <w:rsid w:val="00560916"/>
    <w:rsid w:val="00572130"/>
    <w:rsid w:val="005727A3"/>
    <w:rsid w:val="00582E94"/>
    <w:rsid w:val="00596349"/>
    <w:rsid w:val="00597081"/>
    <w:rsid w:val="005A0441"/>
    <w:rsid w:val="005A134D"/>
    <w:rsid w:val="005B09BA"/>
    <w:rsid w:val="005C0AC7"/>
    <w:rsid w:val="005E1826"/>
    <w:rsid w:val="00603A84"/>
    <w:rsid w:val="00634AF9"/>
    <w:rsid w:val="00635660"/>
    <w:rsid w:val="00645877"/>
    <w:rsid w:val="00645B0C"/>
    <w:rsid w:val="00657E96"/>
    <w:rsid w:val="00682D4B"/>
    <w:rsid w:val="00686A16"/>
    <w:rsid w:val="00697306"/>
    <w:rsid w:val="006A111F"/>
    <w:rsid w:val="006A6C30"/>
    <w:rsid w:val="006C7A09"/>
    <w:rsid w:val="006D6F39"/>
    <w:rsid w:val="00702341"/>
    <w:rsid w:val="0071551A"/>
    <w:rsid w:val="00767A48"/>
    <w:rsid w:val="0077066A"/>
    <w:rsid w:val="00771BCF"/>
    <w:rsid w:val="00777024"/>
    <w:rsid w:val="0078001D"/>
    <w:rsid w:val="00795252"/>
    <w:rsid w:val="007A3DD8"/>
    <w:rsid w:val="007A65C0"/>
    <w:rsid w:val="007A6945"/>
    <w:rsid w:val="007B7823"/>
    <w:rsid w:val="007C035D"/>
    <w:rsid w:val="007C60D1"/>
    <w:rsid w:val="007D4CBF"/>
    <w:rsid w:val="007D5909"/>
    <w:rsid w:val="007E2745"/>
    <w:rsid w:val="007E5159"/>
    <w:rsid w:val="007F313D"/>
    <w:rsid w:val="00802F62"/>
    <w:rsid w:val="00803529"/>
    <w:rsid w:val="0081485F"/>
    <w:rsid w:val="0083737A"/>
    <w:rsid w:val="00845AC1"/>
    <w:rsid w:val="00862D35"/>
    <w:rsid w:val="008870E5"/>
    <w:rsid w:val="00892131"/>
    <w:rsid w:val="00894448"/>
    <w:rsid w:val="008A2104"/>
    <w:rsid w:val="008C36B1"/>
    <w:rsid w:val="008D26B9"/>
    <w:rsid w:val="008D793C"/>
    <w:rsid w:val="008E0A36"/>
    <w:rsid w:val="008E3DED"/>
    <w:rsid w:val="008F451D"/>
    <w:rsid w:val="008F4534"/>
    <w:rsid w:val="00911B7F"/>
    <w:rsid w:val="009120F7"/>
    <w:rsid w:val="0092043A"/>
    <w:rsid w:val="00936658"/>
    <w:rsid w:val="00943875"/>
    <w:rsid w:val="00953BC4"/>
    <w:rsid w:val="00957C8A"/>
    <w:rsid w:val="009656B6"/>
    <w:rsid w:val="0096596C"/>
    <w:rsid w:val="00972D43"/>
    <w:rsid w:val="00972D6A"/>
    <w:rsid w:val="009A2F75"/>
    <w:rsid w:val="009A74D4"/>
    <w:rsid w:val="009A7E7F"/>
    <w:rsid w:val="009B6FE3"/>
    <w:rsid w:val="009C1310"/>
    <w:rsid w:val="009C5368"/>
    <w:rsid w:val="009D65BE"/>
    <w:rsid w:val="009E2649"/>
    <w:rsid w:val="009E484C"/>
    <w:rsid w:val="009E7630"/>
    <w:rsid w:val="00A050DD"/>
    <w:rsid w:val="00A07F9A"/>
    <w:rsid w:val="00A3584D"/>
    <w:rsid w:val="00A61872"/>
    <w:rsid w:val="00A62F1D"/>
    <w:rsid w:val="00A646D1"/>
    <w:rsid w:val="00A7231E"/>
    <w:rsid w:val="00A75A1A"/>
    <w:rsid w:val="00A75C37"/>
    <w:rsid w:val="00A85D64"/>
    <w:rsid w:val="00A9015D"/>
    <w:rsid w:val="00A963B2"/>
    <w:rsid w:val="00A96B3E"/>
    <w:rsid w:val="00AA7C67"/>
    <w:rsid w:val="00AB009A"/>
    <w:rsid w:val="00AC27C5"/>
    <w:rsid w:val="00AC5903"/>
    <w:rsid w:val="00AD5714"/>
    <w:rsid w:val="00AD6E00"/>
    <w:rsid w:val="00AE7976"/>
    <w:rsid w:val="00AF0BCA"/>
    <w:rsid w:val="00AF40A9"/>
    <w:rsid w:val="00B0219D"/>
    <w:rsid w:val="00B0706B"/>
    <w:rsid w:val="00B07F25"/>
    <w:rsid w:val="00B12FB6"/>
    <w:rsid w:val="00B13C2C"/>
    <w:rsid w:val="00B20F9B"/>
    <w:rsid w:val="00B256CC"/>
    <w:rsid w:val="00B34686"/>
    <w:rsid w:val="00B362F0"/>
    <w:rsid w:val="00B46548"/>
    <w:rsid w:val="00B5659D"/>
    <w:rsid w:val="00B6006D"/>
    <w:rsid w:val="00B666DA"/>
    <w:rsid w:val="00B8053F"/>
    <w:rsid w:val="00B9274F"/>
    <w:rsid w:val="00BB0272"/>
    <w:rsid w:val="00BC70D8"/>
    <w:rsid w:val="00BD5D8A"/>
    <w:rsid w:val="00BD6DE4"/>
    <w:rsid w:val="00C0367F"/>
    <w:rsid w:val="00C05DEC"/>
    <w:rsid w:val="00C129CA"/>
    <w:rsid w:val="00C1368C"/>
    <w:rsid w:val="00C20FD1"/>
    <w:rsid w:val="00C25F64"/>
    <w:rsid w:val="00C358FC"/>
    <w:rsid w:val="00C4104B"/>
    <w:rsid w:val="00C413B6"/>
    <w:rsid w:val="00C415FA"/>
    <w:rsid w:val="00C524EC"/>
    <w:rsid w:val="00C5571D"/>
    <w:rsid w:val="00C73273"/>
    <w:rsid w:val="00C8293F"/>
    <w:rsid w:val="00CA5183"/>
    <w:rsid w:val="00CB2425"/>
    <w:rsid w:val="00CB4402"/>
    <w:rsid w:val="00CB5FE3"/>
    <w:rsid w:val="00CC20D0"/>
    <w:rsid w:val="00CC424C"/>
    <w:rsid w:val="00CE2C91"/>
    <w:rsid w:val="00CF4DA0"/>
    <w:rsid w:val="00CF6504"/>
    <w:rsid w:val="00D03646"/>
    <w:rsid w:val="00D11B83"/>
    <w:rsid w:val="00D166A9"/>
    <w:rsid w:val="00D21EC7"/>
    <w:rsid w:val="00D25E95"/>
    <w:rsid w:val="00D27E7C"/>
    <w:rsid w:val="00D300BE"/>
    <w:rsid w:val="00D5006E"/>
    <w:rsid w:val="00D514EE"/>
    <w:rsid w:val="00D515FB"/>
    <w:rsid w:val="00D62245"/>
    <w:rsid w:val="00D66578"/>
    <w:rsid w:val="00D71CDE"/>
    <w:rsid w:val="00D804D6"/>
    <w:rsid w:val="00D80670"/>
    <w:rsid w:val="00D910F4"/>
    <w:rsid w:val="00DA7661"/>
    <w:rsid w:val="00DB202B"/>
    <w:rsid w:val="00DB539D"/>
    <w:rsid w:val="00DC07D9"/>
    <w:rsid w:val="00DD1DCC"/>
    <w:rsid w:val="00DD3F60"/>
    <w:rsid w:val="00DD4F03"/>
    <w:rsid w:val="00DE629C"/>
    <w:rsid w:val="00DE7498"/>
    <w:rsid w:val="00E0760F"/>
    <w:rsid w:val="00E10925"/>
    <w:rsid w:val="00E2224D"/>
    <w:rsid w:val="00E23B13"/>
    <w:rsid w:val="00E35129"/>
    <w:rsid w:val="00E3539F"/>
    <w:rsid w:val="00E52935"/>
    <w:rsid w:val="00E60A67"/>
    <w:rsid w:val="00E6656E"/>
    <w:rsid w:val="00E70795"/>
    <w:rsid w:val="00E751FF"/>
    <w:rsid w:val="00E85ECF"/>
    <w:rsid w:val="00E90B46"/>
    <w:rsid w:val="00EA5BB1"/>
    <w:rsid w:val="00EB68A6"/>
    <w:rsid w:val="00EC2FB5"/>
    <w:rsid w:val="00EE0936"/>
    <w:rsid w:val="00EF2786"/>
    <w:rsid w:val="00F038EA"/>
    <w:rsid w:val="00F05BD2"/>
    <w:rsid w:val="00F1527B"/>
    <w:rsid w:val="00F170CF"/>
    <w:rsid w:val="00F24BCE"/>
    <w:rsid w:val="00F372F8"/>
    <w:rsid w:val="00F754DA"/>
    <w:rsid w:val="00F80771"/>
    <w:rsid w:val="00F94538"/>
    <w:rsid w:val="00F95AE2"/>
    <w:rsid w:val="00FC2E2B"/>
    <w:rsid w:val="00FC2FF2"/>
    <w:rsid w:val="00FC3C91"/>
    <w:rsid w:val="00FD6B6C"/>
    <w:rsid w:val="1708290F"/>
    <w:rsid w:val="292DFC15"/>
    <w:rsid w:val="6F1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8386D"/>
  <w15:docId w15:val="{F6754B08-29F9-4E34-AAF9-CA9F3A6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0D8"/>
    <w:pPr>
      <w:spacing w:line="360" w:lineRule="auto"/>
      <w:jc w:val="both"/>
    </w:pPr>
    <w:rPr>
      <w:rFonts w:ascii="Helvetica" w:hAnsi="Helvetica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771BCF"/>
    <w:pPr>
      <w:keepNext/>
      <w:spacing w:before="240" w:after="60" w:line="240" w:lineRule="auto"/>
      <w:contextualSpacing/>
      <w:jc w:val="left"/>
      <w:outlineLvl w:val="0"/>
    </w:pPr>
    <w:rPr>
      <w:rFonts w:ascii="Helvetica Condensed" w:hAnsi="Helvetica Condensed" w:cs="Arial"/>
      <w:bCs/>
      <w:caps/>
      <w:kern w:val="32"/>
      <w:sz w:val="40"/>
      <w:szCs w:val="32"/>
    </w:rPr>
  </w:style>
  <w:style w:type="paragraph" w:styleId="Ttulo2">
    <w:name w:val="heading 2"/>
    <w:basedOn w:val="Normal"/>
    <w:next w:val="Normal"/>
    <w:link w:val="Ttulo2Carter"/>
    <w:qFormat/>
    <w:rsid w:val="00E2224D"/>
    <w:pPr>
      <w:keepNext/>
      <w:spacing w:before="240" w:after="60"/>
      <w:outlineLvl w:val="1"/>
    </w:pPr>
    <w:rPr>
      <w:rFonts w:ascii="Helvetica Condensed" w:hAnsi="Helvetica Condensed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E35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ter">
    <w:name w:val="Título 3 Caráter"/>
    <w:link w:val="Ttulo3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arter"/>
    <w:uiPriority w:val="99"/>
    <w:rsid w:val="00E2224D"/>
    <w:pPr>
      <w:tabs>
        <w:tab w:val="center" w:pos="4252"/>
        <w:tab w:val="right" w:pos="8504"/>
      </w:tabs>
      <w:spacing w:line="240" w:lineRule="auto"/>
      <w:jc w:val="right"/>
    </w:pPr>
    <w:rPr>
      <w:rFonts w:ascii="Helvetica Condensed" w:hAnsi="Helvetica Condensed"/>
    </w:rPr>
  </w:style>
  <w:style w:type="character" w:customStyle="1" w:styleId="CabealhoCarter">
    <w:name w:val="Cabeçalho Caráter"/>
    <w:link w:val="Cabealho"/>
    <w:uiPriority w:val="99"/>
    <w:locked/>
    <w:rPr>
      <w:rFonts w:ascii="Helvetica" w:hAnsi="Helvetica" w:cs="Times New Roman"/>
      <w:sz w:val="24"/>
      <w:szCs w:val="24"/>
    </w:rPr>
  </w:style>
  <w:style w:type="paragraph" w:styleId="Rodap">
    <w:name w:val="footer"/>
    <w:basedOn w:val="Normal"/>
    <w:link w:val="RodapCarter"/>
    <w:rsid w:val="000B13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semiHidden/>
    <w:locked/>
    <w:rPr>
      <w:rFonts w:ascii="Helvetica" w:hAnsi="Helvetica" w:cs="Times New Roman"/>
      <w:sz w:val="24"/>
      <w:szCs w:val="24"/>
    </w:rPr>
  </w:style>
  <w:style w:type="character" w:styleId="Hiperligaovisitada">
    <w:name w:val="FollowedHyperlink"/>
    <w:rsid w:val="00E23B13"/>
    <w:rPr>
      <w:rFonts w:ascii="Helvetica Condensed" w:hAnsi="Helvetica Condensed" w:cs="Times New Roman"/>
      <w:color w:val="800080"/>
      <w:u w:val="single"/>
    </w:rPr>
  </w:style>
  <w:style w:type="character" w:styleId="Nmerodepgina">
    <w:name w:val="page number"/>
    <w:rsid w:val="00BC70D8"/>
    <w:rPr>
      <w:rFonts w:ascii="Helvetica Condensed" w:hAnsi="Helvetica Condensed" w:cs="Times New Roman"/>
      <w:color w:val="auto"/>
      <w:sz w:val="20"/>
    </w:rPr>
  </w:style>
  <w:style w:type="paragraph" w:customStyle="1" w:styleId="Data1">
    <w:name w:val="Data1"/>
    <w:basedOn w:val="Normal"/>
    <w:rsid w:val="00F372F8"/>
    <w:rPr>
      <w:rFonts w:ascii="Helvetica Condensed" w:hAnsi="Helvetica Condensed"/>
      <w:caps/>
      <w:color w:val="33353F"/>
    </w:rPr>
  </w:style>
  <w:style w:type="paragraph" w:customStyle="1" w:styleId="TITULO">
    <w:name w:val="TITULO"/>
    <w:basedOn w:val="Normal"/>
    <w:rsid w:val="00771BCF"/>
    <w:pPr>
      <w:spacing w:line="240" w:lineRule="auto"/>
    </w:pPr>
    <w:rPr>
      <w:rFonts w:ascii="Helvetica Condensed" w:hAnsi="Helvetica Condensed"/>
      <w:caps/>
      <w:sz w:val="52"/>
    </w:rPr>
  </w:style>
  <w:style w:type="paragraph" w:styleId="ndice1">
    <w:name w:val="toc 1"/>
    <w:basedOn w:val="Normal"/>
    <w:next w:val="Normal"/>
    <w:rsid w:val="00B13C2C"/>
    <w:pPr>
      <w:suppressAutoHyphens/>
      <w:spacing w:before="360" w:line="240" w:lineRule="auto"/>
    </w:pPr>
    <w:rPr>
      <w:b/>
      <w:caps/>
    </w:rPr>
  </w:style>
  <w:style w:type="paragraph" w:customStyle="1" w:styleId="INFORELATORIO">
    <w:name w:val="INFO RELATORIO"/>
    <w:basedOn w:val="Normal"/>
    <w:rsid w:val="00645B0C"/>
    <w:rPr>
      <w:rFonts w:ascii="Helvetica Condensed" w:hAnsi="Helvetica Condensed"/>
    </w:rPr>
  </w:style>
  <w:style w:type="paragraph" w:customStyle="1" w:styleId="PargrafodaLista1">
    <w:name w:val="Parágrafo da Lista1"/>
    <w:basedOn w:val="Normal"/>
    <w:rsid w:val="00E23B13"/>
    <w:pPr>
      <w:suppressAutoHyphens/>
      <w:spacing w:before="120"/>
      <w:ind w:left="720"/>
      <w:contextualSpacing/>
    </w:pPr>
  </w:style>
  <w:style w:type="character" w:styleId="Hiperligao">
    <w:name w:val="Hyperlink"/>
    <w:rsid w:val="00B13C2C"/>
    <w:rPr>
      <w:rFonts w:ascii="Helvetica" w:hAnsi="Helvetica" w:cs="Times New Roman"/>
      <w:color w:val="0000FF"/>
      <w:sz w:val="24"/>
      <w:u w:val="single"/>
    </w:rPr>
  </w:style>
  <w:style w:type="paragraph" w:styleId="ndiceremissivo1">
    <w:name w:val="index 1"/>
    <w:basedOn w:val="Normal"/>
    <w:next w:val="Normal"/>
    <w:autoRedefine/>
    <w:semiHidden/>
    <w:rsid w:val="008F451D"/>
    <w:pPr>
      <w:ind w:left="240" w:hanging="240"/>
    </w:pPr>
  </w:style>
  <w:style w:type="paragraph" w:styleId="ndice2">
    <w:name w:val="toc 2"/>
    <w:basedOn w:val="Normal"/>
    <w:next w:val="Normal"/>
    <w:autoRedefine/>
    <w:rsid w:val="008F451D"/>
    <w:pPr>
      <w:ind w:left="240"/>
    </w:pPr>
  </w:style>
  <w:style w:type="paragraph" w:styleId="ndice3">
    <w:name w:val="toc 3"/>
    <w:basedOn w:val="Normal"/>
    <w:next w:val="Normal"/>
    <w:autoRedefine/>
    <w:semiHidden/>
    <w:rsid w:val="00E35129"/>
    <w:pPr>
      <w:ind w:left="480"/>
    </w:pPr>
  </w:style>
  <w:style w:type="paragraph" w:styleId="Mapadodocumento">
    <w:name w:val="Document Map"/>
    <w:basedOn w:val="Normal"/>
    <w:link w:val="MapadodocumentoCarter"/>
    <w:rsid w:val="00634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locked/>
    <w:rsid w:val="00634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56A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orte">
    <w:name w:val="Strong"/>
    <w:qFormat/>
    <w:rsid w:val="000C56A6"/>
    <w:rPr>
      <w:rFonts w:cs="Times New Roman"/>
      <w:b/>
      <w:bCs/>
    </w:rPr>
  </w:style>
  <w:style w:type="character" w:styleId="Refdecomentrio">
    <w:name w:val="annotation reference"/>
    <w:rsid w:val="00CB5FE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rsid w:val="00CB5FE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locked/>
    <w:rsid w:val="00CB5FE3"/>
    <w:rPr>
      <w:rFonts w:ascii="Helvetica" w:hAnsi="Helvetica" w:cs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CB5FE3"/>
    <w:rPr>
      <w:b/>
      <w:bCs/>
    </w:rPr>
  </w:style>
  <w:style w:type="character" w:customStyle="1" w:styleId="AssuntodecomentrioCarter">
    <w:name w:val="Assunto de comentário Caráter"/>
    <w:link w:val="Assuntodecomentrio"/>
    <w:locked/>
    <w:rsid w:val="00CB5FE3"/>
    <w:rPr>
      <w:rFonts w:ascii="Helvetica" w:hAnsi="Helvetica" w:cs="Times New Roman"/>
      <w:b/>
      <w:bCs/>
    </w:rPr>
  </w:style>
  <w:style w:type="paragraph" w:styleId="Textodebalo">
    <w:name w:val="Balloon Text"/>
    <w:basedOn w:val="Normal"/>
    <w:link w:val="TextodebaloCarter"/>
    <w:rsid w:val="00CB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locked/>
    <w:rsid w:val="00CB5FE3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845AC1"/>
    <w:rPr>
      <w:rFonts w:ascii="Helvetica" w:hAnsi="Helvetica"/>
      <w:sz w:val="24"/>
      <w:szCs w:val="24"/>
    </w:rPr>
  </w:style>
  <w:style w:type="paragraph" w:styleId="PargrafodaLista">
    <w:name w:val="List Paragraph"/>
    <w:basedOn w:val="Normal"/>
    <w:qFormat/>
    <w:rsid w:val="00CE2C91"/>
    <w:pPr>
      <w:ind w:left="720"/>
      <w:contextualSpacing/>
    </w:pPr>
  </w:style>
  <w:style w:type="numbering" w:customStyle="1" w:styleId="StyleBulleted">
    <w:name w:val="Style Bulleted"/>
    <w:rsid w:val="00E23D6E"/>
    <w:pPr>
      <w:numPr>
        <w:numId w:val="5"/>
      </w:numPr>
    </w:pPr>
  </w:style>
  <w:style w:type="paragraph" w:customStyle="1" w:styleId="Reviso1">
    <w:name w:val="Revisão1"/>
    <w:hidden/>
    <w:uiPriority w:val="99"/>
    <w:semiHidden/>
    <w:rsid w:val="00E90B46"/>
    <w:rPr>
      <w:rFonts w:ascii="Helvetica" w:hAnsi="Helvetica"/>
      <w:sz w:val="24"/>
      <w:szCs w:val="24"/>
    </w:rPr>
  </w:style>
  <w:style w:type="table" w:styleId="TabelacomGrelha">
    <w:name w:val="Table Grid"/>
    <w:basedOn w:val="Tabelanormal"/>
    <w:locked/>
    <w:rsid w:val="00A0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D27E7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27E7C"/>
    <w:rPr>
      <w:rFonts w:ascii="Helvetica" w:hAnsi="Helvetica"/>
    </w:rPr>
  </w:style>
  <w:style w:type="character" w:styleId="Refdenotaderodap">
    <w:name w:val="footnote reference"/>
    <w:basedOn w:val="Tipodeletrapredefinidodopargrafo"/>
    <w:rsid w:val="00D2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1A66EE0060741BD8B9BF0C13855B1" ma:contentTypeVersion="18" ma:contentTypeDescription="Create a new document." ma:contentTypeScope="" ma:versionID="dfbb50bb3db8f284a04bfc1b93f9db13">
  <xsd:schema xmlns:xsd="http://www.w3.org/2001/XMLSchema" xmlns:xs="http://www.w3.org/2001/XMLSchema" xmlns:p="http://schemas.microsoft.com/office/2006/metadata/properties" xmlns:ns1="http://schemas.microsoft.com/sharepoint/v3" xmlns:ns2="c0d3c364-0a7b-4bcd-9629-02b20f71f108" xmlns:ns3="447f74d4-7818-4a9a-88a1-8fe41b762ad3" targetNamespace="http://schemas.microsoft.com/office/2006/metadata/properties" ma:root="true" ma:fieldsID="929fa750d6de7e29875f3695a6866da1" ns1:_="" ns2:_="" ns3:_="">
    <xsd:import namespace="http://schemas.microsoft.com/sharepoint/v3"/>
    <xsd:import namespace="c0d3c364-0a7b-4bcd-9629-02b20f71f108"/>
    <xsd:import namespace="447f74d4-7818-4a9a-88a1-8fe41b762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3c364-0a7b-4bcd-9629-02b20f71f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34d66d-56cd-4b66-bce9-ea2c11f75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74d4-7818-4a9a-88a1-8fe41b762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cefe63-d462-4048-b16f-563ced4b63fc}" ma:internalName="TaxCatchAll" ma:showField="CatchAllData" ma:web="447f74d4-7818-4a9a-88a1-8fe41b762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0d3c364-0a7b-4bcd-9629-02b20f71f108">
      <Terms xmlns="http://schemas.microsoft.com/office/infopath/2007/PartnerControls"/>
    </lcf76f155ced4ddcb4097134ff3c332f>
    <TaxCatchAll xmlns="447f74d4-7818-4a9a-88a1-8fe41b762ad3" xsi:nil="true"/>
  </documentManagement>
</p:properties>
</file>

<file path=customXml/itemProps1.xml><?xml version="1.0" encoding="utf-8"?>
<ds:datastoreItem xmlns:ds="http://schemas.openxmlformats.org/officeDocument/2006/customXml" ds:itemID="{6C85D9B1-62D5-4A97-BDEA-7E81CA6F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FC85F-2165-4D41-BB80-7A1F151CE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7FD35-1FDA-45A4-BC2D-2F724040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d3c364-0a7b-4bcd-9629-02b20f71f108"/>
    <ds:schemaRef ds:uri="447f74d4-7818-4a9a-88a1-8fe41b762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E50C0-5ED1-46AB-A694-7953CE57BF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d3c364-0a7b-4bcd-9629-02b20f71f108"/>
    <ds:schemaRef ds:uri="447f74d4-7818-4a9a-88a1-8fe41b762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1183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Repositório Científico de Acesso Aberto de Portugal</vt:lpstr>
    </vt:vector>
  </TitlesOfParts>
  <Company>Indiana University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Repositório Científico de Acesso Aberto de Portugal</dc:title>
  <dc:creator>RCAAP</dc:creator>
  <cp:lastModifiedBy>Ana Raquel Martins Truta</cp:lastModifiedBy>
  <cp:revision>6</cp:revision>
  <cp:lastPrinted>2010-09-21T14:50:00Z</cp:lastPrinted>
  <dcterms:created xsi:type="dcterms:W3CDTF">2020-04-23T10:28:00Z</dcterms:created>
  <dcterms:modified xsi:type="dcterms:W3CDTF">2023-02-16T14:44:00Z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0x0101005A41A66EE0060741BD8B9BF0C13855B1</vt:lpwstr>
  </property>
  <property fmtid="{D5CDD505-2E9C-101B-9397-08002B2CF9AE}" pid="3" name="MediaServiceImageTags">
    <vt:lpwstr/>
  </property>
</Properties>
</file>